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79AD7570"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A30493">
        <w:rPr>
          <w:rFonts w:ascii="Verdana" w:hAnsi="Verdana"/>
          <w:b/>
          <w:i/>
          <w:sz w:val="48"/>
          <w:szCs w:val="48"/>
        </w:rPr>
        <w:t>44</w:t>
      </w:r>
    </w:p>
    <w:p w14:paraId="5EAF7056" w14:textId="2F393E7E" w:rsidR="00466605" w:rsidRDefault="00466605" w:rsidP="007C4127">
      <w:pPr>
        <w:jc w:val="center"/>
        <w:rPr>
          <w:rFonts w:ascii="Verdana" w:hAnsi="Verdana"/>
          <w:sz w:val="32"/>
          <w:szCs w:val="32"/>
        </w:rPr>
      </w:pPr>
      <w:proofErr w:type="gramStart"/>
      <w:r w:rsidRPr="00D64AA1">
        <w:rPr>
          <w:rFonts w:ascii="Verdana" w:hAnsi="Verdana"/>
          <w:i/>
          <w:sz w:val="32"/>
          <w:szCs w:val="32"/>
        </w:rPr>
        <w:t>Stand</w:t>
      </w:r>
      <w:proofErr w:type="gramEnd"/>
      <w:r w:rsidRPr="00D64AA1">
        <w:rPr>
          <w:rFonts w:ascii="Verdana" w:hAnsi="Verdana"/>
          <w:i/>
          <w:sz w:val="32"/>
          <w:szCs w:val="32"/>
        </w:rPr>
        <w:t>:</w:t>
      </w:r>
      <w:r w:rsidRPr="00D64AA1">
        <w:rPr>
          <w:rFonts w:ascii="Verdana" w:hAnsi="Verdana"/>
          <w:sz w:val="32"/>
          <w:szCs w:val="32"/>
        </w:rPr>
        <w:t xml:space="preserve"> </w:t>
      </w:r>
      <w:r w:rsidR="00A30493">
        <w:rPr>
          <w:rFonts w:ascii="Verdana" w:hAnsi="Verdana"/>
          <w:sz w:val="32"/>
          <w:szCs w:val="32"/>
        </w:rPr>
        <w:t>01.11</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001820">
              <w:rPr>
                <w:rFonts w:ascii="Verdana" w:hAnsi="Verdana"/>
                <w:noProof/>
                <w:sz w:val="32"/>
                <w:szCs w:val="32"/>
              </w:rPr>
              <w:t>7</w:t>
            </w:r>
            <w:r w:rsidRPr="005B25CD">
              <w:rPr>
                <w:rFonts w:ascii="Verdana" w:hAnsi="Verdana"/>
                <w:sz w:val="32"/>
                <w:szCs w:val="32"/>
              </w:rPr>
              <w:fldChar w:fldCharType="end"/>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07372183" w:rsidR="0063757C" w:rsidRPr="00EE2884" w:rsidRDefault="0063757C" w:rsidP="00395DC5">
            <w:pPr>
              <w:jc w:val="center"/>
              <w:rPr>
                <w:rFonts w:ascii="Verdana" w:hAnsi="Verdana"/>
                <w:sz w:val="22"/>
                <w:szCs w:val="22"/>
              </w:rPr>
            </w:pPr>
            <w:r>
              <w:rPr>
                <w:rFonts w:ascii="Verdana" w:hAnsi="Verdana"/>
                <w:sz w:val="22"/>
                <w:szCs w:val="22"/>
              </w:rPr>
              <w:t>Seite</w:t>
            </w:r>
            <w:r w:rsidR="00014CCB">
              <w:rPr>
                <w:rFonts w:ascii="Verdana" w:hAnsi="Verdana"/>
                <w:sz w:val="22"/>
                <w:szCs w:val="22"/>
              </w:rPr>
              <w:t xml:space="preserve"> </w:t>
            </w:r>
            <w:r w:rsidR="00014CCB" w:rsidRPr="00014CCB">
              <w:rPr>
                <w:rFonts w:ascii="Verdana" w:hAnsi="Verdana"/>
                <w:sz w:val="32"/>
                <w:szCs w:val="32"/>
              </w:rPr>
              <w:fldChar w:fldCharType="begin"/>
            </w:r>
            <w:r w:rsidR="00014CCB" w:rsidRPr="00014CCB">
              <w:rPr>
                <w:rFonts w:ascii="Verdana" w:hAnsi="Verdana"/>
                <w:sz w:val="32"/>
                <w:szCs w:val="32"/>
              </w:rPr>
              <w:instrText xml:space="preserve"> PAGEREF VS_Phoenix \h </w:instrText>
            </w:r>
            <w:r w:rsidR="00014CCB" w:rsidRPr="00014CCB">
              <w:rPr>
                <w:rFonts w:ascii="Verdana" w:hAnsi="Verdana"/>
                <w:sz w:val="32"/>
                <w:szCs w:val="32"/>
              </w:rPr>
            </w:r>
            <w:r w:rsidR="00014CCB" w:rsidRPr="00014CCB">
              <w:rPr>
                <w:rFonts w:ascii="Verdana" w:hAnsi="Verdana"/>
                <w:sz w:val="32"/>
                <w:szCs w:val="32"/>
              </w:rPr>
              <w:fldChar w:fldCharType="separate"/>
            </w:r>
            <w:r w:rsidR="00001820">
              <w:rPr>
                <w:rFonts w:ascii="Verdana" w:hAnsi="Verdana"/>
                <w:noProof/>
                <w:sz w:val="32"/>
                <w:szCs w:val="32"/>
              </w:rPr>
              <w:t>8</w:t>
            </w:r>
            <w:r w:rsidR="00014CCB" w:rsidRPr="00014CCB">
              <w:rPr>
                <w:rFonts w:ascii="Verdana" w:hAnsi="Verdana"/>
                <w:sz w:val="32"/>
                <w:szCs w:val="32"/>
              </w:rPr>
              <w:fldChar w:fldCharType="end"/>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7777777"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001820">
              <w:rPr>
                <w:rFonts w:ascii="Verdana" w:hAnsi="Verdana"/>
                <w:noProof/>
                <w:sz w:val="32"/>
                <w:szCs w:val="32"/>
              </w:rPr>
              <w:t>9</w:t>
            </w:r>
            <w:r w:rsidR="00AB234E" w:rsidRPr="00AB234E">
              <w:rPr>
                <w:rFonts w:ascii="Verdana" w:hAnsi="Verdana"/>
                <w:sz w:val="32"/>
                <w:szCs w:val="32"/>
              </w:rPr>
              <w:fldChar w:fldCharType="end"/>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10</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77777777"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001820">
              <w:rPr>
                <w:rFonts w:ascii="Verdana" w:hAnsi="Verdana"/>
                <w:noProof/>
                <w:sz w:val="32"/>
                <w:szCs w:val="32"/>
              </w:rPr>
              <w:t>11</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12</w:t>
            </w:r>
            <w:r w:rsidR="005B25CD" w:rsidRPr="005B25CD">
              <w:rPr>
                <w:rFonts w:ascii="Verdana" w:hAnsi="Verdana"/>
                <w:sz w:val="32"/>
                <w:szCs w:val="32"/>
              </w:rPr>
              <w:fldChar w:fldCharType="end"/>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13</w:t>
            </w:r>
            <w:r w:rsidR="005B25CD" w:rsidRPr="005B25CD">
              <w:rPr>
                <w:rFonts w:ascii="Verdana" w:hAnsi="Verdana"/>
                <w:sz w:val="32"/>
                <w:szCs w:val="32"/>
              </w:rPr>
              <w:fldChar w:fldCharType="end"/>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77777777"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001820">
              <w:rPr>
                <w:rFonts w:ascii="Verdana" w:hAnsi="Verdana"/>
                <w:noProof/>
                <w:sz w:val="32"/>
                <w:szCs w:val="32"/>
              </w:rPr>
              <w:t>14</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15</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17</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001820">
              <w:rPr>
                <w:rFonts w:ascii="Verdana" w:hAnsi="Verdana"/>
                <w:noProof/>
                <w:sz w:val="32"/>
                <w:szCs w:val="32"/>
              </w:rPr>
              <w:t>19</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001820">
              <w:rPr>
                <w:rFonts w:ascii="Verdana" w:hAnsi="Verdana"/>
                <w:noProof/>
                <w:sz w:val="32"/>
                <w:szCs w:val="32"/>
              </w:rPr>
              <w:t>21</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001820">
              <w:rPr>
                <w:rFonts w:ascii="Verdana" w:hAnsi="Verdana"/>
                <w:noProof/>
                <w:sz w:val="32"/>
                <w:szCs w:val="32"/>
              </w:rPr>
              <w:t>23</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0EDD1266" w:rsidR="009B4C4D" w:rsidRPr="00D8430B" w:rsidRDefault="009B4C4D" w:rsidP="007C4127">
            <w:pPr>
              <w:jc w:val="center"/>
              <w:rPr>
                <w:rFonts w:ascii="Verdana" w:hAnsi="Verdana"/>
                <w:sz w:val="22"/>
                <w:szCs w:val="22"/>
              </w:rPr>
            </w:pPr>
            <w:r w:rsidRPr="00D8430B">
              <w:rPr>
                <w:rFonts w:ascii="Verdana" w:hAnsi="Verdana"/>
                <w:sz w:val="22"/>
                <w:szCs w:val="22"/>
              </w:rPr>
              <w:t>Seite</w:t>
            </w:r>
            <w:r w:rsidR="00F150E9">
              <w:rPr>
                <w:rFonts w:ascii="Verdana" w:hAnsi="Verdana"/>
                <w:sz w:val="22"/>
                <w:szCs w:val="22"/>
              </w:rPr>
              <w:t xml:space="preserve"> </w:t>
            </w:r>
            <w:r w:rsidR="00F150E9" w:rsidRPr="00F150E9">
              <w:rPr>
                <w:rFonts w:ascii="Verdana" w:hAnsi="Verdana"/>
                <w:sz w:val="32"/>
                <w:szCs w:val="32"/>
              </w:rPr>
              <w:fldChar w:fldCharType="begin"/>
            </w:r>
            <w:r w:rsidR="00F150E9" w:rsidRPr="00F150E9">
              <w:rPr>
                <w:rFonts w:ascii="Verdana" w:hAnsi="Verdana"/>
                <w:sz w:val="32"/>
                <w:szCs w:val="32"/>
              </w:rPr>
              <w:instrText xml:space="preserve"> PAGEREF Mitteilungen_Jugendsprecher \h </w:instrText>
            </w:r>
            <w:r w:rsidR="00F150E9" w:rsidRPr="00F150E9">
              <w:rPr>
                <w:rFonts w:ascii="Verdana" w:hAnsi="Verdana"/>
                <w:sz w:val="32"/>
                <w:szCs w:val="32"/>
              </w:rPr>
            </w:r>
            <w:r w:rsidR="00F150E9" w:rsidRPr="00F150E9">
              <w:rPr>
                <w:rFonts w:ascii="Verdana" w:hAnsi="Verdana"/>
                <w:sz w:val="32"/>
                <w:szCs w:val="32"/>
              </w:rPr>
              <w:fldChar w:fldCharType="separate"/>
            </w:r>
            <w:r w:rsidR="00001820">
              <w:rPr>
                <w:rFonts w:ascii="Verdana" w:hAnsi="Verdana"/>
                <w:noProof/>
                <w:sz w:val="32"/>
                <w:szCs w:val="32"/>
              </w:rPr>
              <w:t>25</w:t>
            </w:r>
            <w:r w:rsidR="00F150E9" w:rsidRPr="00F150E9">
              <w:rPr>
                <w:rFonts w:ascii="Verdana" w:hAnsi="Verdana"/>
                <w:sz w:val="32"/>
                <w:szCs w:val="32"/>
              </w:rPr>
              <w:fldChar w:fldCharType="end"/>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777777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26</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8571555" w:rsidR="0039024B" w:rsidRPr="00EE2884" w:rsidRDefault="00EE29D0" w:rsidP="00F05260">
            <w:pPr>
              <w:jc w:val="center"/>
              <w:rPr>
                <w:rFonts w:ascii="Verdana" w:hAnsi="Verdana"/>
                <w:sz w:val="22"/>
                <w:szCs w:val="22"/>
              </w:rPr>
            </w:pPr>
            <w:r>
              <w:rPr>
                <w:rFonts w:ascii="Verdana" w:hAnsi="Verdana"/>
                <w:sz w:val="22"/>
                <w:szCs w:val="22"/>
              </w:rPr>
              <w:t xml:space="preserve">Seite </w:t>
            </w:r>
            <w:r w:rsidR="00F05260" w:rsidRPr="00F05260">
              <w:rPr>
                <w:rFonts w:ascii="Verdana" w:hAnsi="Verdana"/>
                <w:sz w:val="32"/>
                <w:szCs w:val="32"/>
              </w:rPr>
              <w:fldChar w:fldCharType="begin"/>
            </w:r>
            <w:r w:rsidR="00F05260" w:rsidRPr="00F05260">
              <w:rPr>
                <w:rFonts w:ascii="Verdana" w:hAnsi="Verdana"/>
                <w:sz w:val="32"/>
                <w:szCs w:val="32"/>
              </w:rPr>
              <w:instrText xml:space="preserve"> PAGEREF Spieltechnik \h </w:instrText>
            </w:r>
            <w:r w:rsidR="00F05260" w:rsidRPr="00F05260">
              <w:rPr>
                <w:rFonts w:ascii="Verdana" w:hAnsi="Verdana"/>
                <w:sz w:val="32"/>
                <w:szCs w:val="32"/>
              </w:rPr>
            </w:r>
            <w:r w:rsidR="00F05260" w:rsidRPr="00F05260">
              <w:rPr>
                <w:rFonts w:ascii="Verdana" w:hAnsi="Verdana"/>
                <w:sz w:val="32"/>
                <w:szCs w:val="32"/>
              </w:rPr>
              <w:fldChar w:fldCharType="separate"/>
            </w:r>
            <w:r w:rsidR="00001820">
              <w:rPr>
                <w:rFonts w:ascii="Verdana" w:hAnsi="Verdana"/>
                <w:noProof/>
                <w:sz w:val="32"/>
                <w:szCs w:val="32"/>
              </w:rPr>
              <w:t>27</w:t>
            </w:r>
            <w:r w:rsidR="00F05260" w:rsidRPr="00F05260">
              <w:rPr>
                <w:rFonts w:ascii="Verdana" w:hAnsi="Verdana"/>
                <w:sz w:val="32"/>
                <w:szCs w:val="32"/>
              </w:rPr>
              <w:fldChar w:fldCharType="end"/>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7777777"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28</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777777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001820">
              <w:rPr>
                <w:rFonts w:ascii="Verdana" w:hAnsi="Verdana"/>
                <w:noProof/>
                <w:sz w:val="32"/>
                <w:szCs w:val="32"/>
              </w:rPr>
              <w:t>29</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30</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31</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32</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34</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7777777" w:rsidR="00BA2DDA" w:rsidRPr="00AB5957" w:rsidRDefault="00BA2DD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Urteile_SR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36</w:t>
            </w:r>
            <w:r w:rsidR="005B25CD" w:rsidRPr="005B25CD">
              <w:rPr>
                <w:rFonts w:ascii="Verdana" w:hAnsi="Verdana"/>
                <w:sz w:val="32"/>
                <w:szCs w:val="32"/>
              </w:rPr>
              <w:fldChar w:fldCharType="end"/>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001820">
              <w:rPr>
                <w:rFonts w:ascii="Verdana" w:hAnsi="Verdana"/>
                <w:noProof/>
                <w:sz w:val="32"/>
                <w:szCs w:val="32"/>
              </w:rPr>
              <w:t>38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40</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41</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001820">
              <w:rPr>
                <w:rFonts w:ascii="Verdana" w:hAnsi="Verdana"/>
                <w:noProof/>
                <w:sz w:val="32"/>
                <w:szCs w:val="32"/>
              </w:rPr>
              <w:t>42</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943EEF"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344B74" w:rsidRPr="00344B74" w14:paraId="56E0AA02" w14:textId="77777777" w:rsidTr="00344B74">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386F3215" w14:textId="77777777" w:rsidR="00344B74" w:rsidRPr="00344B74" w:rsidRDefault="00344B74" w:rsidP="00344B74">
            <w:pPr>
              <w:jc w:val="center"/>
              <w:rPr>
                <w:rFonts w:ascii="Verdana" w:hAnsi="Verdana" w:cs="Arial"/>
                <w:b/>
                <w:bCs/>
                <w:color w:val="FFFFFF"/>
                <w:sz w:val="18"/>
                <w:szCs w:val="18"/>
              </w:rPr>
            </w:pPr>
            <w:r w:rsidRPr="00344B74">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1CE11EFB" w14:textId="77777777" w:rsidR="00344B74" w:rsidRPr="00344B74" w:rsidRDefault="00344B74" w:rsidP="00344B74">
            <w:pPr>
              <w:jc w:val="center"/>
              <w:rPr>
                <w:rFonts w:ascii="Verdana" w:hAnsi="Verdana" w:cs="Arial"/>
                <w:b/>
                <w:bCs/>
                <w:color w:val="FFFFFF"/>
                <w:sz w:val="18"/>
                <w:szCs w:val="18"/>
              </w:rPr>
            </w:pPr>
            <w:r w:rsidRPr="00344B74">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036E4460" w14:textId="77777777" w:rsidR="00344B74" w:rsidRPr="00344B74" w:rsidRDefault="00344B74" w:rsidP="00344B74">
            <w:pPr>
              <w:jc w:val="center"/>
              <w:rPr>
                <w:rFonts w:ascii="Verdana" w:hAnsi="Verdana" w:cs="Arial"/>
                <w:b/>
                <w:bCs/>
                <w:color w:val="FFFFFF"/>
                <w:sz w:val="18"/>
                <w:szCs w:val="18"/>
              </w:rPr>
            </w:pPr>
            <w:r w:rsidRPr="00344B74">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3841CB67" w14:textId="77777777" w:rsidR="00344B74" w:rsidRPr="00344B74" w:rsidRDefault="00344B74" w:rsidP="00344B74">
            <w:pPr>
              <w:jc w:val="center"/>
              <w:rPr>
                <w:rFonts w:ascii="Verdana" w:hAnsi="Verdana" w:cs="Arial"/>
                <w:b/>
                <w:bCs/>
                <w:color w:val="FFFFFF"/>
                <w:sz w:val="18"/>
                <w:szCs w:val="18"/>
              </w:rPr>
            </w:pPr>
            <w:r w:rsidRPr="00344B74">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4F24EE8E" w14:textId="77777777" w:rsidR="00344B74" w:rsidRPr="00344B74" w:rsidRDefault="00344B74" w:rsidP="00344B74">
            <w:pPr>
              <w:jc w:val="center"/>
              <w:rPr>
                <w:rFonts w:ascii="Verdana" w:hAnsi="Verdana" w:cs="Arial"/>
                <w:b/>
                <w:bCs/>
                <w:color w:val="FFFFFF"/>
                <w:sz w:val="18"/>
                <w:szCs w:val="18"/>
              </w:rPr>
            </w:pPr>
            <w:r w:rsidRPr="00344B74">
              <w:rPr>
                <w:rFonts w:ascii="Verdana" w:hAnsi="Verdana" w:cs="Arial"/>
                <w:b/>
                <w:bCs/>
                <w:color w:val="FFFFFF"/>
                <w:sz w:val="18"/>
                <w:szCs w:val="18"/>
              </w:rPr>
              <w:t>Veranstaltung (Pfälzer Handball-Verband)</w:t>
            </w:r>
          </w:p>
        </w:tc>
      </w:tr>
      <w:tr w:rsidR="00344B74" w:rsidRPr="00344B74" w14:paraId="66858832" w14:textId="77777777" w:rsidTr="00344B74">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6E233"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Do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B807F57"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01.11.18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BA20B05"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28D6D33"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 </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76A301B6" w14:textId="77777777" w:rsidR="00344B74" w:rsidRPr="00344B74" w:rsidRDefault="00344B74" w:rsidP="00344B74">
            <w:pPr>
              <w:rPr>
                <w:rFonts w:ascii="Verdana" w:hAnsi="Verdana" w:cs="Arial"/>
                <w:sz w:val="18"/>
                <w:szCs w:val="18"/>
              </w:rPr>
            </w:pPr>
            <w:r w:rsidRPr="00344B74">
              <w:rPr>
                <w:rFonts w:ascii="Verdana" w:hAnsi="Verdana" w:cs="Arial"/>
                <w:sz w:val="18"/>
                <w:szCs w:val="18"/>
              </w:rPr>
              <w:t>Walter-Laubersheimer-Gedächtnis-Turnier m04 und w05 in Idar-Oberstein</w:t>
            </w:r>
          </w:p>
        </w:tc>
      </w:tr>
      <w:tr w:rsidR="00344B74" w:rsidRPr="00344B74" w14:paraId="35B07E7D"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BC6C15A"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2F475B6"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02.11.18</w:t>
            </w:r>
          </w:p>
        </w:tc>
        <w:tc>
          <w:tcPr>
            <w:tcW w:w="760" w:type="dxa"/>
            <w:tcBorders>
              <w:top w:val="nil"/>
              <w:left w:val="nil"/>
              <w:bottom w:val="single" w:sz="4" w:space="0" w:color="auto"/>
              <w:right w:val="single" w:sz="4" w:space="0" w:color="auto"/>
            </w:tcBorders>
            <w:shd w:val="clear" w:color="auto" w:fill="auto"/>
            <w:noWrap/>
            <w:vAlign w:val="center"/>
            <w:hideMark/>
          </w:tcPr>
          <w:p w14:paraId="77547CB0"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F406745"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4C6B23B" w14:textId="77777777" w:rsidR="00344B74" w:rsidRPr="00344B74" w:rsidRDefault="00344B74" w:rsidP="00344B74">
            <w:pPr>
              <w:rPr>
                <w:rFonts w:ascii="Verdana" w:hAnsi="Verdana" w:cs="Arial"/>
                <w:sz w:val="18"/>
                <w:szCs w:val="18"/>
              </w:rPr>
            </w:pPr>
            <w:r w:rsidRPr="00344B74">
              <w:rPr>
                <w:rFonts w:ascii="Verdana" w:hAnsi="Verdana" w:cs="Arial"/>
                <w:sz w:val="18"/>
                <w:szCs w:val="18"/>
              </w:rPr>
              <w:t>RLP-Stützpunkt weiblich (LLZ Haßloch)</w:t>
            </w:r>
          </w:p>
        </w:tc>
      </w:tr>
      <w:tr w:rsidR="00344B74" w:rsidRPr="00344B74" w14:paraId="5FAB9AAD"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F16151"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D2F4D73"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03.11.18</w:t>
            </w:r>
          </w:p>
        </w:tc>
        <w:tc>
          <w:tcPr>
            <w:tcW w:w="760" w:type="dxa"/>
            <w:tcBorders>
              <w:top w:val="nil"/>
              <w:left w:val="nil"/>
              <w:bottom w:val="single" w:sz="4" w:space="0" w:color="auto"/>
              <w:right w:val="single" w:sz="4" w:space="0" w:color="auto"/>
            </w:tcBorders>
            <w:shd w:val="clear" w:color="auto" w:fill="auto"/>
            <w:noWrap/>
            <w:vAlign w:val="center"/>
            <w:hideMark/>
          </w:tcPr>
          <w:p w14:paraId="3ABAF345"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1136447"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4FFAB2D6" w14:textId="77777777" w:rsidR="00344B74" w:rsidRPr="00344B74" w:rsidRDefault="00344B74" w:rsidP="00344B74">
            <w:pPr>
              <w:rPr>
                <w:rFonts w:ascii="Verdana" w:hAnsi="Verdana" w:cs="Arial"/>
                <w:sz w:val="18"/>
                <w:szCs w:val="18"/>
              </w:rPr>
            </w:pPr>
            <w:r w:rsidRPr="00344B74">
              <w:rPr>
                <w:rFonts w:ascii="Verdana" w:hAnsi="Verdana" w:cs="Arial"/>
                <w:sz w:val="18"/>
                <w:szCs w:val="18"/>
              </w:rPr>
              <w:t>PfHV-Auswahlstützpunkte männlich und weiblich (div. Orte, siehe Homepage)</w:t>
            </w:r>
          </w:p>
        </w:tc>
      </w:tr>
      <w:tr w:rsidR="00344B74" w:rsidRPr="00344B74" w14:paraId="1109BE74"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559BE01"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EDB206D"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05.11.18</w:t>
            </w:r>
          </w:p>
        </w:tc>
        <w:tc>
          <w:tcPr>
            <w:tcW w:w="760" w:type="dxa"/>
            <w:tcBorders>
              <w:top w:val="nil"/>
              <w:left w:val="nil"/>
              <w:bottom w:val="single" w:sz="4" w:space="0" w:color="auto"/>
              <w:right w:val="single" w:sz="4" w:space="0" w:color="auto"/>
            </w:tcBorders>
            <w:shd w:val="clear" w:color="auto" w:fill="auto"/>
            <w:noWrap/>
            <w:vAlign w:val="center"/>
            <w:hideMark/>
          </w:tcPr>
          <w:p w14:paraId="6777DD4C"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C71956E"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C7EA196" w14:textId="77777777" w:rsidR="00344B74" w:rsidRPr="00344B74" w:rsidRDefault="00344B74" w:rsidP="00344B74">
            <w:pPr>
              <w:rPr>
                <w:rFonts w:ascii="Verdana" w:hAnsi="Verdana" w:cs="Arial"/>
                <w:sz w:val="18"/>
                <w:szCs w:val="18"/>
              </w:rPr>
            </w:pPr>
            <w:r w:rsidRPr="00344B74">
              <w:rPr>
                <w:rFonts w:ascii="Verdana" w:hAnsi="Verdana" w:cs="Arial"/>
                <w:sz w:val="18"/>
                <w:szCs w:val="18"/>
              </w:rPr>
              <w:t>Auswahl (zentral): w2005 Training in Haßloch (LLZ Haßloch)</w:t>
            </w:r>
          </w:p>
        </w:tc>
      </w:tr>
      <w:tr w:rsidR="00344B74" w:rsidRPr="00344B74" w14:paraId="249962A0"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DC1C24"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0306D2A"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07.11.18</w:t>
            </w:r>
          </w:p>
        </w:tc>
        <w:tc>
          <w:tcPr>
            <w:tcW w:w="760" w:type="dxa"/>
            <w:tcBorders>
              <w:top w:val="nil"/>
              <w:left w:val="nil"/>
              <w:bottom w:val="single" w:sz="4" w:space="0" w:color="auto"/>
              <w:right w:val="single" w:sz="4" w:space="0" w:color="auto"/>
            </w:tcBorders>
            <w:shd w:val="clear" w:color="auto" w:fill="auto"/>
            <w:noWrap/>
            <w:vAlign w:val="center"/>
            <w:hideMark/>
          </w:tcPr>
          <w:p w14:paraId="1CD8C72A"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35D671B"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1495045" w14:textId="77777777" w:rsidR="00344B74" w:rsidRPr="00344B74" w:rsidRDefault="00344B74" w:rsidP="00344B74">
            <w:pPr>
              <w:rPr>
                <w:rFonts w:ascii="Verdana" w:hAnsi="Verdana" w:cs="Arial"/>
                <w:sz w:val="18"/>
                <w:szCs w:val="18"/>
              </w:rPr>
            </w:pPr>
            <w:r w:rsidRPr="00344B74">
              <w:rPr>
                <w:rFonts w:ascii="Verdana" w:hAnsi="Verdana" w:cs="Arial"/>
                <w:sz w:val="18"/>
                <w:szCs w:val="18"/>
              </w:rPr>
              <w:t>Auswahl (zentral): m2004 Training in Haßloch (LLZ Haßloch)</w:t>
            </w:r>
          </w:p>
        </w:tc>
      </w:tr>
      <w:tr w:rsidR="00344B74" w:rsidRPr="00344B74" w14:paraId="7EEEE74F"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B695BD5"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3F4CDB4"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09.11.18</w:t>
            </w:r>
          </w:p>
        </w:tc>
        <w:tc>
          <w:tcPr>
            <w:tcW w:w="760" w:type="dxa"/>
            <w:tcBorders>
              <w:top w:val="nil"/>
              <w:left w:val="nil"/>
              <w:bottom w:val="single" w:sz="4" w:space="0" w:color="auto"/>
              <w:right w:val="single" w:sz="4" w:space="0" w:color="auto"/>
            </w:tcBorders>
            <w:shd w:val="clear" w:color="auto" w:fill="auto"/>
            <w:noWrap/>
            <w:vAlign w:val="center"/>
            <w:hideMark/>
          </w:tcPr>
          <w:p w14:paraId="61842544"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2596885B"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1AF9DF0E" w14:textId="77777777" w:rsidR="00344B74" w:rsidRPr="00344B74" w:rsidRDefault="00344B74" w:rsidP="00344B74">
            <w:pPr>
              <w:rPr>
                <w:rFonts w:ascii="Verdana" w:hAnsi="Verdana" w:cs="Arial"/>
                <w:sz w:val="18"/>
                <w:szCs w:val="18"/>
              </w:rPr>
            </w:pPr>
            <w:r w:rsidRPr="00344B74">
              <w:rPr>
                <w:rFonts w:ascii="Verdana" w:hAnsi="Verdana" w:cs="Arial"/>
                <w:sz w:val="18"/>
                <w:szCs w:val="18"/>
              </w:rPr>
              <w:t>Präsidiumssitzung (LLZ Haßloch)</w:t>
            </w:r>
          </w:p>
        </w:tc>
      </w:tr>
      <w:tr w:rsidR="00344B74" w:rsidRPr="00344B74" w14:paraId="1EED15A4"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E2CCFFD"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833F45B"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09.11.18</w:t>
            </w:r>
          </w:p>
        </w:tc>
        <w:tc>
          <w:tcPr>
            <w:tcW w:w="760" w:type="dxa"/>
            <w:tcBorders>
              <w:top w:val="nil"/>
              <w:left w:val="nil"/>
              <w:bottom w:val="single" w:sz="4" w:space="0" w:color="auto"/>
              <w:right w:val="single" w:sz="4" w:space="0" w:color="auto"/>
            </w:tcBorders>
            <w:shd w:val="clear" w:color="auto" w:fill="auto"/>
            <w:noWrap/>
            <w:vAlign w:val="center"/>
            <w:hideMark/>
          </w:tcPr>
          <w:p w14:paraId="4C31F98F"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43FCD20"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0EAD06DD" w14:textId="77777777" w:rsidR="00344B74" w:rsidRPr="00344B74" w:rsidRDefault="00344B74" w:rsidP="00344B74">
            <w:pPr>
              <w:rPr>
                <w:rFonts w:ascii="Verdana" w:hAnsi="Verdana" w:cs="Arial"/>
                <w:sz w:val="18"/>
                <w:szCs w:val="18"/>
              </w:rPr>
            </w:pPr>
            <w:r w:rsidRPr="00344B74">
              <w:rPr>
                <w:rFonts w:ascii="Verdana" w:hAnsi="Verdana" w:cs="Arial"/>
                <w:sz w:val="18"/>
                <w:szCs w:val="18"/>
              </w:rPr>
              <w:t>RLP-Stützpunkt männlich 03 (LLZ Haßloch)</w:t>
            </w:r>
          </w:p>
        </w:tc>
      </w:tr>
      <w:tr w:rsidR="00344B74" w:rsidRPr="00344B74" w14:paraId="6A786BAD"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86407C1"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08A1C0F"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09.11.18</w:t>
            </w:r>
          </w:p>
        </w:tc>
        <w:tc>
          <w:tcPr>
            <w:tcW w:w="760" w:type="dxa"/>
            <w:tcBorders>
              <w:top w:val="nil"/>
              <w:left w:val="nil"/>
              <w:bottom w:val="single" w:sz="4" w:space="0" w:color="auto"/>
              <w:right w:val="single" w:sz="4" w:space="0" w:color="auto"/>
            </w:tcBorders>
            <w:shd w:val="clear" w:color="auto" w:fill="auto"/>
            <w:noWrap/>
            <w:vAlign w:val="center"/>
            <w:hideMark/>
          </w:tcPr>
          <w:p w14:paraId="4D630D9E"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6C0E39A4"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8C64CAC" w14:textId="77777777" w:rsidR="00344B74" w:rsidRPr="00344B74" w:rsidRDefault="00344B74" w:rsidP="00344B74">
            <w:pPr>
              <w:rPr>
                <w:rFonts w:ascii="Verdana" w:hAnsi="Verdana" w:cs="Arial"/>
                <w:sz w:val="18"/>
                <w:szCs w:val="18"/>
              </w:rPr>
            </w:pPr>
            <w:r w:rsidRPr="00344B74">
              <w:rPr>
                <w:rFonts w:ascii="Verdana" w:hAnsi="Verdana" w:cs="Arial"/>
                <w:sz w:val="18"/>
                <w:szCs w:val="18"/>
              </w:rPr>
              <w:t>RLP-Stützpunkt männlich 02 (LLZ Haßloch)</w:t>
            </w:r>
          </w:p>
        </w:tc>
      </w:tr>
      <w:tr w:rsidR="00344B74" w:rsidRPr="00344B74" w14:paraId="615400DF"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8C7BC2B"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18A7BD1"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12.11.18</w:t>
            </w:r>
          </w:p>
        </w:tc>
        <w:tc>
          <w:tcPr>
            <w:tcW w:w="760" w:type="dxa"/>
            <w:tcBorders>
              <w:top w:val="nil"/>
              <w:left w:val="nil"/>
              <w:bottom w:val="single" w:sz="4" w:space="0" w:color="auto"/>
              <w:right w:val="single" w:sz="4" w:space="0" w:color="auto"/>
            </w:tcBorders>
            <w:shd w:val="clear" w:color="auto" w:fill="auto"/>
            <w:noWrap/>
            <w:vAlign w:val="center"/>
            <w:hideMark/>
          </w:tcPr>
          <w:p w14:paraId="08BCAB44"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902F4DE"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178C616" w14:textId="77777777" w:rsidR="00344B74" w:rsidRPr="00344B74" w:rsidRDefault="00344B74" w:rsidP="00344B74">
            <w:pPr>
              <w:rPr>
                <w:rFonts w:ascii="Verdana" w:hAnsi="Verdana" w:cs="Arial"/>
                <w:sz w:val="18"/>
                <w:szCs w:val="18"/>
              </w:rPr>
            </w:pPr>
            <w:r w:rsidRPr="00344B74">
              <w:rPr>
                <w:rFonts w:ascii="Verdana" w:hAnsi="Verdana" w:cs="Arial"/>
                <w:sz w:val="18"/>
                <w:szCs w:val="18"/>
              </w:rPr>
              <w:t>Auswahl (zentral): w2006 Training in Haßloch (LLZ Haßloch)</w:t>
            </w:r>
          </w:p>
        </w:tc>
      </w:tr>
      <w:tr w:rsidR="00344B74" w:rsidRPr="00344B74" w14:paraId="6352E0B5"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B264C5"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CD0B9C6"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14.11.18</w:t>
            </w:r>
          </w:p>
        </w:tc>
        <w:tc>
          <w:tcPr>
            <w:tcW w:w="760" w:type="dxa"/>
            <w:tcBorders>
              <w:top w:val="nil"/>
              <w:left w:val="nil"/>
              <w:bottom w:val="single" w:sz="4" w:space="0" w:color="auto"/>
              <w:right w:val="single" w:sz="4" w:space="0" w:color="auto"/>
            </w:tcBorders>
            <w:shd w:val="clear" w:color="auto" w:fill="auto"/>
            <w:noWrap/>
            <w:vAlign w:val="center"/>
            <w:hideMark/>
          </w:tcPr>
          <w:p w14:paraId="7E73C375"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A1E5A3D"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9789E04" w14:textId="77777777" w:rsidR="00344B74" w:rsidRPr="00344B74" w:rsidRDefault="00344B74" w:rsidP="00344B74">
            <w:pPr>
              <w:rPr>
                <w:rFonts w:ascii="Verdana" w:hAnsi="Verdana" w:cs="Arial"/>
                <w:sz w:val="18"/>
                <w:szCs w:val="18"/>
              </w:rPr>
            </w:pPr>
            <w:r w:rsidRPr="00344B74">
              <w:rPr>
                <w:rFonts w:ascii="Verdana" w:hAnsi="Verdana" w:cs="Arial"/>
                <w:sz w:val="18"/>
                <w:szCs w:val="18"/>
              </w:rPr>
              <w:t>Auswahl (zentral): m2005 Training in Haßloch (LLZ Haßloch)</w:t>
            </w:r>
          </w:p>
        </w:tc>
      </w:tr>
      <w:tr w:rsidR="00344B74" w:rsidRPr="00344B74" w14:paraId="70747FEF"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D83771C"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77D7AF0"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16.11.18</w:t>
            </w:r>
          </w:p>
        </w:tc>
        <w:tc>
          <w:tcPr>
            <w:tcW w:w="760" w:type="dxa"/>
            <w:tcBorders>
              <w:top w:val="nil"/>
              <w:left w:val="nil"/>
              <w:bottom w:val="single" w:sz="4" w:space="0" w:color="auto"/>
              <w:right w:val="single" w:sz="4" w:space="0" w:color="auto"/>
            </w:tcBorders>
            <w:shd w:val="clear" w:color="auto" w:fill="auto"/>
            <w:noWrap/>
            <w:vAlign w:val="center"/>
            <w:hideMark/>
          </w:tcPr>
          <w:p w14:paraId="63E21623"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3782B75"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428132D" w14:textId="77777777" w:rsidR="00344B74" w:rsidRPr="00344B74" w:rsidRDefault="00344B74" w:rsidP="00344B74">
            <w:pPr>
              <w:rPr>
                <w:rFonts w:ascii="Verdana" w:hAnsi="Verdana" w:cs="Arial"/>
                <w:sz w:val="18"/>
                <w:szCs w:val="18"/>
              </w:rPr>
            </w:pPr>
            <w:r w:rsidRPr="00344B74">
              <w:rPr>
                <w:rFonts w:ascii="Verdana" w:hAnsi="Verdana" w:cs="Arial"/>
                <w:sz w:val="18"/>
                <w:szCs w:val="18"/>
              </w:rPr>
              <w:t>RLP-Stützpunkt weiblich (LLZ Haßloch)</w:t>
            </w:r>
          </w:p>
        </w:tc>
      </w:tr>
      <w:tr w:rsidR="00344B74" w:rsidRPr="00344B74" w14:paraId="7149F57A"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05CE4D1"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6C2FC78"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17.11.18</w:t>
            </w:r>
          </w:p>
        </w:tc>
        <w:tc>
          <w:tcPr>
            <w:tcW w:w="760" w:type="dxa"/>
            <w:tcBorders>
              <w:top w:val="nil"/>
              <w:left w:val="nil"/>
              <w:bottom w:val="single" w:sz="4" w:space="0" w:color="auto"/>
              <w:right w:val="single" w:sz="4" w:space="0" w:color="auto"/>
            </w:tcBorders>
            <w:shd w:val="clear" w:color="auto" w:fill="auto"/>
            <w:noWrap/>
            <w:vAlign w:val="center"/>
            <w:hideMark/>
          </w:tcPr>
          <w:p w14:paraId="415C5991"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EE4DE94"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7D3B9181" w14:textId="77777777" w:rsidR="00344B74" w:rsidRPr="00344B74" w:rsidRDefault="00344B74" w:rsidP="00344B74">
            <w:pPr>
              <w:rPr>
                <w:rFonts w:ascii="Verdana" w:hAnsi="Verdana" w:cs="Arial"/>
                <w:sz w:val="18"/>
                <w:szCs w:val="18"/>
              </w:rPr>
            </w:pPr>
            <w:r w:rsidRPr="00344B74">
              <w:rPr>
                <w:rFonts w:ascii="Verdana" w:hAnsi="Verdana" w:cs="Arial"/>
                <w:sz w:val="18"/>
                <w:szCs w:val="18"/>
              </w:rPr>
              <w:t>PfHV-Auswahlstützpunkte männlich und weiblich (div. Orte, siehe Homepage)</w:t>
            </w:r>
          </w:p>
        </w:tc>
      </w:tr>
      <w:tr w:rsidR="00344B74" w:rsidRPr="00344B74" w14:paraId="6285E003"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5B2DA6"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DF31B88"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19.11.18</w:t>
            </w:r>
          </w:p>
        </w:tc>
        <w:tc>
          <w:tcPr>
            <w:tcW w:w="760" w:type="dxa"/>
            <w:tcBorders>
              <w:top w:val="nil"/>
              <w:left w:val="nil"/>
              <w:bottom w:val="single" w:sz="4" w:space="0" w:color="auto"/>
              <w:right w:val="single" w:sz="4" w:space="0" w:color="auto"/>
            </w:tcBorders>
            <w:shd w:val="clear" w:color="auto" w:fill="auto"/>
            <w:noWrap/>
            <w:vAlign w:val="center"/>
            <w:hideMark/>
          </w:tcPr>
          <w:p w14:paraId="227435A2"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F3A39D4"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7C959C6" w14:textId="77777777" w:rsidR="00344B74" w:rsidRPr="00344B74" w:rsidRDefault="00344B74" w:rsidP="00344B74">
            <w:pPr>
              <w:rPr>
                <w:rFonts w:ascii="Verdana" w:hAnsi="Verdana" w:cs="Arial"/>
                <w:sz w:val="18"/>
                <w:szCs w:val="18"/>
              </w:rPr>
            </w:pPr>
            <w:r w:rsidRPr="00344B74">
              <w:rPr>
                <w:rFonts w:ascii="Verdana" w:hAnsi="Verdana" w:cs="Arial"/>
                <w:sz w:val="18"/>
                <w:szCs w:val="18"/>
              </w:rPr>
              <w:t>Auswahl (zentral): w2005 Training in Haßloch (LLZ Haßloch)</w:t>
            </w:r>
          </w:p>
        </w:tc>
      </w:tr>
      <w:tr w:rsidR="00344B74" w:rsidRPr="00344B74" w14:paraId="58AB004B"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EFC02F"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CACB6E6"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21.11.18</w:t>
            </w:r>
          </w:p>
        </w:tc>
        <w:tc>
          <w:tcPr>
            <w:tcW w:w="760" w:type="dxa"/>
            <w:tcBorders>
              <w:top w:val="nil"/>
              <w:left w:val="nil"/>
              <w:bottom w:val="single" w:sz="4" w:space="0" w:color="auto"/>
              <w:right w:val="single" w:sz="4" w:space="0" w:color="auto"/>
            </w:tcBorders>
            <w:shd w:val="clear" w:color="auto" w:fill="auto"/>
            <w:noWrap/>
            <w:vAlign w:val="center"/>
            <w:hideMark/>
          </w:tcPr>
          <w:p w14:paraId="48F157A4"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DBC105B"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2CC74D5" w14:textId="77777777" w:rsidR="00344B74" w:rsidRPr="00344B74" w:rsidRDefault="00344B74" w:rsidP="00344B74">
            <w:pPr>
              <w:rPr>
                <w:rFonts w:ascii="Verdana" w:hAnsi="Verdana" w:cs="Arial"/>
                <w:sz w:val="18"/>
                <w:szCs w:val="18"/>
              </w:rPr>
            </w:pPr>
            <w:r w:rsidRPr="00344B74">
              <w:rPr>
                <w:rFonts w:ascii="Verdana" w:hAnsi="Verdana" w:cs="Arial"/>
                <w:sz w:val="18"/>
                <w:szCs w:val="18"/>
              </w:rPr>
              <w:t>Auswahl (zentral): m2004 Training in Haßloch (LLZ Haßloch)</w:t>
            </w:r>
          </w:p>
        </w:tc>
      </w:tr>
      <w:tr w:rsidR="00344B74" w:rsidRPr="00344B74" w14:paraId="11107E4A"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337332F"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7B3682A"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23.11.18</w:t>
            </w:r>
          </w:p>
        </w:tc>
        <w:tc>
          <w:tcPr>
            <w:tcW w:w="760" w:type="dxa"/>
            <w:tcBorders>
              <w:top w:val="nil"/>
              <w:left w:val="nil"/>
              <w:bottom w:val="single" w:sz="4" w:space="0" w:color="auto"/>
              <w:right w:val="single" w:sz="4" w:space="0" w:color="auto"/>
            </w:tcBorders>
            <w:shd w:val="clear" w:color="auto" w:fill="auto"/>
            <w:noWrap/>
            <w:vAlign w:val="center"/>
            <w:hideMark/>
          </w:tcPr>
          <w:p w14:paraId="68B00825"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4355B11"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4DF37D08" w14:textId="77777777" w:rsidR="00344B74" w:rsidRPr="00344B74" w:rsidRDefault="00344B74" w:rsidP="00344B74">
            <w:pPr>
              <w:rPr>
                <w:rFonts w:ascii="Verdana" w:hAnsi="Verdana" w:cs="Arial"/>
                <w:sz w:val="18"/>
                <w:szCs w:val="18"/>
              </w:rPr>
            </w:pPr>
            <w:r w:rsidRPr="00344B74">
              <w:rPr>
                <w:rFonts w:ascii="Verdana" w:hAnsi="Verdana" w:cs="Arial"/>
                <w:sz w:val="18"/>
                <w:szCs w:val="18"/>
              </w:rPr>
              <w:t>RLP-Stützpunkt männlich 03 (LLZ Haßloch)</w:t>
            </w:r>
          </w:p>
        </w:tc>
      </w:tr>
      <w:tr w:rsidR="00344B74" w:rsidRPr="00344B74" w14:paraId="65952960"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0C9A351"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28B2A61"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23.11.18</w:t>
            </w:r>
          </w:p>
        </w:tc>
        <w:tc>
          <w:tcPr>
            <w:tcW w:w="760" w:type="dxa"/>
            <w:tcBorders>
              <w:top w:val="nil"/>
              <w:left w:val="nil"/>
              <w:bottom w:val="single" w:sz="4" w:space="0" w:color="auto"/>
              <w:right w:val="single" w:sz="4" w:space="0" w:color="auto"/>
            </w:tcBorders>
            <w:shd w:val="clear" w:color="auto" w:fill="auto"/>
            <w:noWrap/>
            <w:vAlign w:val="center"/>
            <w:hideMark/>
          </w:tcPr>
          <w:p w14:paraId="7FE57771"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212430B3"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46D063E" w14:textId="77777777" w:rsidR="00344B74" w:rsidRPr="00344B74" w:rsidRDefault="00344B74" w:rsidP="00344B74">
            <w:pPr>
              <w:rPr>
                <w:rFonts w:ascii="Verdana" w:hAnsi="Verdana" w:cs="Arial"/>
                <w:sz w:val="18"/>
                <w:szCs w:val="18"/>
              </w:rPr>
            </w:pPr>
            <w:r w:rsidRPr="00344B74">
              <w:rPr>
                <w:rFonts w:ascii="Verdana" w:hAnsi="Verdana" w:cs="Arial"/>
                <w:sz w:val="18"/>
                <w:szCs w:val="18"/>
              </w:rPr>
              <w:t>RLP-Stützpunkt männlich 02 (LLZ Haßloch)</w:t>
            </w:r>
          </w:p>
        </w:tc>
      </w:tr>
      <w:tr w:rsidR="00344B74" w:rsidRPr="00344B74" w14:paraId="419478BB"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6613233"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79CF9EB3"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26.11.18</w:t>
            </w:r>
          </w:p>
        </w:tc>
        <w:tc>
          <w:tcPr>
            <w:tcW w:w="760" w:type="dxa"/>
            <w:tcBorders>
              <w:top w:val="nil"/>
              <w:left w:val="nil"/>
              <w:bottom w:val="single" w:sz="4" w:space="0" w:color="auto"/>
              <w:right w:val="single" w:sz="4" w:space="0" w:color="auto"/>
            </w:tcBorders>
            <w:shd w:val="clear" w:color="auto" w:fill="auto"/>
            <w:noWrap/>
            <w:vAlign w:val="center"/>
            <w:hideMark/>
          </w:tcPr>
          <w:p w14:paraId="2D082081"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BD3C8DC"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6CD6B26" w14:textId="77777777" w:rsidR="00344B74" w:rsidRPr="00344B74" w:rsidRDefault="00344B74" w:rsidP="00344B74">
            <w:pPr>
              <w:rPr>
                <w:rFonts w:ascii="Verdana" w:hAnsi="Verdana" w:cs="Arial"/>
                <w:sz w:val="18"/>
                <w:szCs w:val="18"/>
              </w:rPr>
            </w:pPr>
            <w:r w:rsidRPr="00344B74">
              <w:rPr>
                <w:rFonts w:ascii="Verdana" w:hAnsi="Verdana" w:cs="Arial"/>
                <w:sz w:val="18"/>
                <w:szCs w:val="18"/>
              </w:rPr>
              <w:t>Auswahl (zentral): w2006 Training in Haßloch (LLZ Haßloch)</w:t>
            </w:r>
          </w:p>
        </w:tc>
      </w:tr>
      <w:tr w:rsidR="00344B74" w:rsidRPr="00344B74" w14:paraId="3FEC82B6"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7E8755F"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BEBBCBE"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28.11.18</w:t>
            </w:r>
          </w:p>
        </w:tc>
        <w:tc>
          <w:tcPr>
            <w:tcW w:w="760" w:type="dxa"/>
            <w:tcBorders>
              <w:top w:val="nil"/>
              <w:left w:val="nil"/>
              <w:bottom w:val="single" w:sz="4" w:space="0" w:color="auto"/>
              <w:right w:val="single" w:sz="4" w:space="0" w:color="auto"/>
            </w:tcBorders>
            <w:shd w:val="clear" w:color="auto" w:fill="auto"/>
            <w:noWrap/>
            <w:vAlign w:val="center"/>
            <w:hideMark/>
          </w:tcPr>
          <w:p w14:paraId="0DB488FD"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1F7FBB8"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180A953" w14:textId="77777777" w:rsidR="00344B74" w:rsidRPr="00344B74" w:rsidRDefault="00344B74" w:rsidP="00344B74">
            <w:pPr>
              <w:rPr>
                <w:rFonts w:ascii="Verdana" w:hAnsi="Verdana" w:cs="Arial"/>
                <w:sz w:val="18"/>
                <w:szCs w:val="18"/>
              </w:rPr>
            </w:pPr>
            <w:r w:rsidRPr="00344B74">
              <w:rPr>
                <w:rFonts w:ascii="Verdana" w:hAnsi="Verdana" w:cs="Arial"/>
                <w:sz w:val="18"/>
                <w:szCs w:val="18"/>
              </w:rPr>
              <w:t>Auswahl (zentral): m2005 Training in Haßloch (LLZ Haßloch)</w:t>
            </w:r>
          </w:p>
        </w:tc>
      </w:tr>
      <w:tr w:rsidR="00344B74" w:rsidRPr="00344B74" w14:paraId="5E99EB6C"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5F4460"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4CF0E63"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30.11.18</w:t>
            </w:r>
          </w:p>
        </w:tc>
        <w:tc>
          <w:tcPr>
            <w:tcW w:w="760" w:type="dxa"/>
            <w:tcBorders>
              <w:top w:val="nil"/>
              <w:left w:val="nil"/>
              <w:bottom w:val="single" w:sz="4" w:space="0" w:color="auto"/>
              <w:right w:val="single" w:sz="4" w:space="0" w:color="auto"/>
            </w:tcBorders>
            <w:shd w:val="clear" w:color="auto" w:fill="auto"/>
            <w:noWrap/>
            <w:vAlign w:val="center"/>
            <w:hideMark/>
          </w:tcPr>
          <w:p w14:paraId="0667BB05"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47E5421"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D6E615D" w14:textId="77777777" w:rsidR="00344B74" w:rsidRPr="00344B74" w:rsidRDefault="00344B74" w:rsidP="00344B74">
            <w:pPr>
              <w:rPr>
                <w:rFonts w:ascii="Verdana" w:hAnsi="Verdana" w:cs="Arial"/>
                <w:sz w:val="18"/>
                <w:szCs w:val="18"/>
              </w:rPr>
            </w:pPr>
            <w:r w:rsidRPr="00344B74">
              <w:rPr>
                <w:rFonts w:ascii="Verdana" w:hAnsi="Verdana" w:cs="Arial"/>
                <w:sz w:val="18"/>
                <w:szCs w:val="18"/>
              </w:rPr>
              <w:t>RLP-Stützpunkt weiblich (LLZ Haßloch)</w:t>
            </w:r>
          </w:p>
        </w:tc>
      </w:tr>
      <w:tr w:rsidR="00344B74" w:rsidRPr="00344B74" w14:paraId="78F335CD"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1E988BE"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72FBA31"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01.12.18</w:t>
            </w:r>
          </w:p>
        </w:tc>
        <w:tc>
          <w:tcPr>
            <w:tcW w:w="760" w:type="dxa"/>
            <w:tcBorders>
              <w:top w:val="nil"/>
              <w:left w:val="nil"/>
              <w:bottom w:val="single" w:sz="4" w:space="0" w:color="auto"/>
              <w:right w:val="single" w:sz="4" w:space="0" w:color="auto"/>
            </w:tcBorders>
            <w:shd w:val="clear" w:color="auto" w:fill="auto"/>
            <w:noWrap/>
            <w:vAlign w:val="center"/>
            <w:hideMark/>
          </w:tcPr>
          <w:p w14:paraId="4D06A31F"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12ACB461"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690B818" w14:textId="77777777" w:rsidR="00344B74" w:rsidRPr="00344B74" w:rsidRDefault="00344B74" w:rsidP="00344B74">
            <w:pPr>
              <w:rPr>
                <w:rFonts w:ascii="Verdana" w:hAnsi="Verdana" w:cs="Arial"/>
                <w:sz w:val="18"/>
                <w:szCs w:val="18"/>
              </w:rPr>
            </w:pPr>
            <w:r w:rsidRPr="00344B74">
              <w:rPr>
                <w:rFonts w:ascii="Verdana" w:hAnsi="Verdana" w:cs="Arial"/>
                <w:sz w:val="18"/>
                <w:szCs w:val="18"/>
              </w:rPr>
              <w:t>PfHV-Auswahlstützpunkte männlich und weiblich (div. Orte, siehe Homepage)</w:t>
            </w:r>
          </w:p>
        </w:tc>
      </w:tr>
      <w:tr w:rsidR="00344B74" w:rsidRPr="00344B74" w14:paraId="31A16CCC"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563E572"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4661684"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01.12.18</w:t>
            </w:r>
          </w:p>
        </w:tc>
        <w:tc>
          <w:tcPr>
            <w:tcW w:w="760" w:type="dxa"/>
            <w:tcBorders>
              <w:top w:val="nil"/>
              <w:left w:val="nil"/>
              <w:bottom w:val="single" w:sz="4" w:space="0" w:color="auto"/>
              <w:right w:val="single" w:sz="4" w:space="0" w:color="auto"/>
            </w:tcBorders>
            <w:shd w:val="clear" w:color="auto" w:fill="auto"/>
            <w:noWrap/>
            <w:vAlign w:val="center"/>
            <w:hideMark/>
          </w:tcPr>
          <w:p w14:paraId="5B7A8019"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05911720"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2A30EA83" w14:textId="77777777" w:rsidR="00344B74" w:rsidRPr="00344B74" w:rsidRDefault="00344B74" w:rsidP="00344B74">
            <w:pPr>
              <w:rPr>
                <w:rFonts w:ascii="Verdana" w:hAnsi="Verdana" w:cs="Arial"/>
                <w:sz w:val="18"/>
                <w:szCs w:val="18"/>
              </w:rPr>
            </w:pPr>
            <w:r w:rsidRPr="00344B74">
              <w:rPr>
                <w:rFonts w:ascii="Verdana" w:hAnsi="Verdana" w:cs="Arial"/>
                <w:sz w:val="18"/>
                <w:szCs w:val="18"/>
              </w:rPr>
              <w:t>Mini-WM der E-Jugenden (diverse Spielorte)</w:t>
            </w:r>
          </w:p>
        </w:tc>
      </w:tr>
      <w:tr w:rsidR="00344B74" w:rsidRPr="00344B74" w14:paraId="50A905B3"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8D79359"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213C6A84"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02.12.18</w:t>
            </w:r>
          </w:p>
        </w:tc>
        <w:tc>
          <w:tcPr>
            <w:tcW w:w="760" w:type="dxa"/>
            <w:tcBorders>
              <w:top w:val="nil"/>
              <w:left w:val="nil"/>
              <w:bottom w:val="single" w:sz="4" w:space="0" w:color="auto"/>
              <w:right w:val="single" w:sz="4" w:space="0" w:color="auto"/>
            </w:tcBorders>
            <w:shd w:val="clear" w:color="auto" w:fill="auto"/>
            <w:noWrap/>
            <w:vAlign w:val="center"/>
            <w:hideMark/>
          </w:tcPr>
          <w:p w14:paraId="25CF11BD"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13E83397"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4E0FD69C" w14:textId="77777777" w:rsidR="00344B74" w:rsidRPr="00344B74" w:rsidRDefault="00344B74" w:rsidP="00344B74">
            <w:pPr>
              <w:rPr>
                <w:rFonts w:ascii="Verdana" w:hAnsi="Verdana" w:cs="Arial"/>
                <w:sz w:val="18"/>
                <w:szCs w:val="18"/>
              </w:rPr>
            </w:pPr>
            <w:r w:rsidRPr="00344B74">
              <w:rPr>
                <w:rFonts w:ascii="Verdana" w:hAnsi="Verdana" w:cs="Arial"/>
                <w:sz w:val="18"/>
                <w:szCs w:val="18"/>
              </w:rPr>
              <w:t>Mini-WM der E-Jugenden (Pfalzhalle Haßloch)</w:t>
            </w:r>
          </w:p>
        </w:tc>
      </w:tr>
      <w:tr w:rsidR="00344B74" w:rsidRPr="00344B74" w14:paraId="77DD286C"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4C747F"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331E2F7D"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03.12.18</w:t>
            </w:r>
          </w:p>
        </w:tc>
        <w:tc>
          <w:tcPr>
            <w:tcW w:w="760" w:type="dxa"/>
            <w:tcBorders>
              <w:top w:val="nil"/>
              <w:left w:val="nil"/>
              <w:bottom w:val="single" w:sz="4" w:space="0" w:color="auto"/>
              <w:right w:val="single" w:sz="4" w:space="0" w:color="auto"/>
            </w:tcBorders>
            <w:shd w:val="clear" w:color="auto" w:fill="auto"/>
            <w:noWrap/>
            <w:vAlign w:val="center"/>
            <w:hideMark/>
          </w:tcPr>
          <w:p w14:paraId="281091EC"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EBAD777"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0E8A3B6" w14:textId="77777777" w:rsidR="00344B74" w:rsidRPr="00344B74" w:rsidRDefault="00344B74" w:rsidP="00344B74">
            <w:pPr>
              <w:rPr>
                <w:rFonts w:ascii="Verdana" w:hAnsi="Verdana" w:cs="Arial"/>
                <w:sz w:val="18"/>
                <w:szCs w:val="18"/>
              </w:rPr>
            </w:pPr>
            <w:r w:rsidRPr="00344B74">
              <w:rPr>
                <w:rFonts w:ascii="Verdana" w:hAnsi="Verdana" w:cs="Arial"/>
                <w:sz w:val="18"/>
                <w:szCs w:val="18"/>
              </w:rPr>
              <w:t>Auswahl (zentral): w2005 Training in Haßloch (LLZ Haßloch)</w:t>
            </w:r>
          </w:p>
        </w:tc>
      </w:tr>
      <w:tr w:rsidR="00344B74" w:rsidRPr="00344B74" w14:paraId="15B92CA7"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A64B6FC"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4CCE1C1"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05.12.18</w:t>
            </w:r>
          </w:p>
        </w:tc>
        <w:tc>
          <w:tcPr>
            <w:tcW w:w="760" w:type="dxa"/>
            <w:tcBorders>
              <w:top w:val="nil"/>
              <w:left w:val="nil"/>
              <w:bottom w:val="single" w:sz="4" w:space="0" w:color="auto"/>
              <w:right w:val="single" w:sz="4" w:space="0" w:color="auto"/>
            </w:tcBorders>
            <w:shd w:val="clear" w:color="auto" w:fill="auto"/>
            <w:noWrap/>
            <w:vAlign w:val="center"/>
            <w:hideMark/>
          </w:tcPr>
          <w:p w14:paraId="42FD547F"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B9F6C7F"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E120E3D" w14:textId="77777777" w:rsidR="00344B74" w:rsidRPr="00344B74" w:rsidRDefault="00344B74" w:rsidP="00344B74">
            <w:pPr>
              <w:rPr>
                <w:rFonts w:ascii="Verdana" w:hAnsi="Verdana" w:cs="Arial"/>
                <w:sz w:val="18"/>
                <w:szCs w:val="18"/>
              </w:rPr>
            </w:pPr>
            <w:r w:rsidRPr="00344B74">
              <w:rPr>
                <w:rFonts w:ascii="Verdana" w:hAnsi="Verdana" w:cs="Arial"/>
                <w:sz w:val="18"/>
                <w:szCs w:val="18"/>
              </w:rPr>
              <w:t>Auswahl (zentral): m2004 Training in Haßloch (LLZ Haßloch)</w:t>
            </w:r>
          </w:p>
        </w:tc>
      </w:tr>
      <w:tr w:rsidR="00344B74" w:rsidRPr="00344B74" w14:paraId="43698F78"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BF2CB1F"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C6756E7"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07.12.18</w:t>
            </w:r>
          </w:p>
        </w:tc>
        <w:tc>
          <w:tcPr>
            <w:tcW w:w="760" w:type="dxa"/>
            <w:tcBorders>
              <w:top w:val="nil"/>
              <w:left w:val="nil"/>
              <w:bottom w:val="single" w:sz="4" w:space="0" w:color="auto"/>
              <w:right w:val="single" w:sz="4" w:space="0" w:color="auto"/>
            </w:tcBorders>
            <w:shd w:val="clear" w:color="auto" w:fill="auto"/>
            <w:noWrap/>
            <w:vAlign w:val="center"/>
            <w:hideMark/>
          </w:tcPr>
          <w:p w14:paraId="137DB277"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8342AD6"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645C4901" w14:textId="77777777" w:rsidR="00344B74" w:rsidRPr="00344B74" w:rsidRDefault="00344B74" w:rsidP="00344B74">
            <w:pPr>
              <w:rPr>
                <w:rFonts w:ascii="Verdana" w:hAnsi="Verdana" w:cs="Arial"/>
                <w:sz w:val="18"/>
                <w:szCs w:val="18"/>
              </w:rPr>
            </w:pPr>
            <w:r w:rsidRPr="00344B74">
              <w:rPr>
                <w:rFonts w:ascii="Verdana" w:hAnsi="Verdana" w:cs="Arial"/>
                <w:sz w:val="18"/>
                <w:szCs w:val="18"/>
              </w:rPr>
              <w:t>RLP-Stützpunkt männlich 03 (LLZ Haßloch)</w:t>
            </w:r>
          </w:p>
        </w:tc>
      </w:tr>
      <w:tr w:rsidR="00344B74" w:rsidRPr="00344B74" w14:paraId="7F7A1F7B"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B1BBD8"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148031BA"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07.12.18</w:t>
            </w:r>
          </w:p>
        </w:tc>
        <w:tc>
          <w:tcPr>
            <w:tcW w:w="760" w:type="dxa"/>
            <w:tcBorders>
              <w:top w:val="nil"/>
              <w:left w:val="nil"/>
              <w:bottom w:val="single" w:sz="4" w:space="0" w:color="auto"/>
              <w:right w:val="single" w:sz="4" w:space="0" w:color="auto"/>
            </w:tcBorders>
            <w:shd w:val="clear" w:color="auto" w:fill="auto"/>
            <w:noWrap/>
            <w:vAlign w:val="center"/>
            <w:hideMark/>
          </w:tcPr>
          <w:p w14:paraId="15006166"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4AA53BB4"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FF04454" w14:textId="77777777" w:rsidR="00344B74" w:rsidRPr="00344B74" w:rsidRDefault="00344B74" w:rsidP="00344B74">
            <w:pPr>
              <w:rPr>
                <w:rFonts w:ascii="Verdana" w:hAnsi="Verdana" w:cs="Arial"/>
                <w:sz w:val="18"/>
                <w:szCs w:val="18"/>
              </w:rPr>
            </w:pPr>
            <w:r w:rsidRPr="00344B74">
              <w:rPr>
                <w:rFonts w:ascii="Verdana" w:hAnsi="Verdana" w:cs="Arial"/>
                <w:sz w:val="18"/>
                <w:szCs w:val="18"/>
              </w:rPr>
              <w:t>RLP-Stützpunkt männlich 02 (LLZ Haßloch)</w:t>
            </w:r>
          </w:p>
        </w:tc>
      </w:tr>
      <w:tr w:rsidR="00344B74" w:rsidRPr="00943EEF" w14:paraId="0BA6CE93"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B16B124"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00966482"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09.12.18</w:t>
            </w:r>
          </w:p>
        </w:tc>
        <w:tc>
          <w:tcPr>
            <w:tcW w:w="760" w:type="dxa"/>
            <w:tcBorders>
              <w:top w:val="nil"/>
              <w:left w:val="nil"/>
              <w:bottom w:val="single" w:sz="4" w:space="0" w:color="auto"/>
              <w:right w:val="single" w:sz="4" w:space="0" w:color="auto"/>
            </w:tcBorders>
            <w:shd w:val="clear" w:color="auto" w:fill="auto"/>
            <w:noWrap/>
            <w:vAlign w:val="center"/>
            <w:hideMark/>
          </w:tcPr>
          <w:p w14:paraId="249A8C12"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57FC54E6"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651D00A" w14:textId="77777777" w:rsidR="00344B74" w:rsidRPr="00344B74" w:rsidRDefault="00344B74" w:rsidP="00344B74">
            <w:pPr>
              <w:rPr>
                <w:rFonts w:ascii="Verdana" w:hAnsi="Verdana" w:cs="Arial"/>
                <w:sz w:val="18"/>
                <w:szCs w:val="18"/>
                <w:lang w:val="en-US"/>
              </w:rPr>
            </w:pPr>
            <w:r w:rsidRPr="00344B74">
              <w:rPr>
                <w:rFonts w:ascii="Verdana" w:hAnsi="Verdana" w:cs="Arial"/>
                <w:sz w:val="18"/>
                <w:szCs w:val="18"/>
                <w:lang w:val="en-US"/>
              </w:rPr>
              <w:t>Final Four Pfalzgas-Cup 2018 in Kandel</w:t>
            </w:r>
          </w:p>
        </w:tc>
      </w:tr>
      <w:tr w:rsidR="00344B74" w:rsidRPr="00344B74" w14:paraId="0A95AD9E"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4FA70F"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FC8B322"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10.12.18</w:t>
            </w:r>
          </w:p>
        </w:tc>
        <w:tc>
          <w:tcPr>
            <w:tcW w:w="760" w:type="dxa"/>
            <w:tcBorders>
              <w:top w:val="nil"/>
              <w:left w:val="nil"/>
              <w:bottom w:val="single" w:sz="4" w:space="0" w:color="auto"/>
              <w:right w:val="single" w:sz="4" w:space="0" w:color="auto"/>
            </w:tcBorders>
            <w:shd w:val="clear" w:color="auto" w:fill="auto"/>
            <w:noWrap/>
            <w:vAlign w:val="center"/>
            <w:hideMark/>
          </w:tcPr>
          <w:p w14:paraId="718CDA2B"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39A9403"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C2D229D" w14:textId="77777777" w:rsidR="00344B74" w:rsidRPr="00344B74" w:rsidRDefault="00344B74" w:rsidP="00344B74">
            <w:pPr>
              <w:rPr>
                <w:rFonts w:ascii="Verdana" w:hAnsi="Verdana" w:cs="Arial"/>
                <w:sz w:val="18"/>
                <w:szCs w:val="18"/>
              </w:rPr>
            </w:pPr>
            <w:r w:rsidRPr="00344B74">
              <w:rPr>
                <w:rFonts w:ascii="Verdana" w:hAnsi="Verdana" w:cs="Arial"/>
                <w:sz w:val="18"/>
                <w:szCs w:val="18"/>
              </w:rPr>
              <w:t>Auswahl (zentral): w2006 Training in Haßloch (LLZ Haßloch)</w:t>
            </w:r>
          </w:p>
        </w:tc>
      </w:tr>
      <w:tr w:rsidR="00344B74" w:rsidRPr="00344B74" w14:paraId="594F6CC8"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B322BF0"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ECC701A"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14.12.18</w:t>
            </w:r>
          </w:p>
        </w:tc>
        <w:tc>
          <w:tcPr>
            <w:tcW w:w="760" w:type="dxa"/>
            <w:tcBorders>
              <w:top w:val="nil"/>
              <w:left w:val="nil"/>
              <w:bottom w:val="single" w:sz="4" w:space="0" w:color="auto"/>
              <w:right w:val="single" w:sz="4" w:space="0" w:color="auto"/>
            </w:tcBorders>
            <w:shd w:val="clear" w:color="auto" w:fill="auto"/>
            <w:noWrap/>
            <w:vAlign w:val="center"/>
            <w:hideMark/>
          </w:tcPr>
          <w:p w14:paraId="43F56E16"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98D1743"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4C233F0" w14:textId="77777777" w:rsidR="00344B74" w:rsidRPr="00344B74" w:rsidRDefault="00344B74" w:rsidP="00344B74">
            <w:pPr>
              <w:rPr>
                <w:rFonts w:ascii="Verdana" w:hAnsi="Verdana" w:cs="Arial"/>
                <w:sz w:val="18"/>
                <w:szCs w:val="18"/>
              </w:rPr>
            </w:pPr>
            <w:r w:rsidRPr="00344B74">
              <w:rPr>
                <w:rFonts w:ascii="Verdana" w:hAnsi="Verdana" w:cs="Arial"/>
                <w:sz w:val="18"/>
                <w:szCs w:val="18"/>
              </w:rPr>
              <w:t>RLP-Stützpunkt weiblich (LLZ Haßloch)</w:t>
            </w:r>
          </w:p>
        </w:tc>
      </w:tr>
      <w:tr w:rsidR="00344B74" w:rsidRPr="00344B74" w14:paraId="592F3BB6"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0D1264"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B876916"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12.12.18</w:t>
            </w:r>
          </w:p>
        </w:tc>
        <w:tc>
          <w:tcPr>
            <w:tcW w:w="760" w:type="dxa"/>
            <w:tcBorders>
              <w:top w:val="nil"/>
              <w:left w:val="nil"/>
              <w:bottom w:val="single" w:sz="4" w:space="0" w:color="auto"/>
              <w:right w:val="single" w:sz="4" w:space="0" w:color="auto"/>
            </w:tcBorders>
            <w:shd w:val="clear" w:color="auto" w:fill="auto"/>
            <w:noWrap/>
            <w:vAlign w:val="center"/>
            <w:hideMark/>
          </w:tcPr>
          <w:p w14:paraId="04D733E8"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EEF06A0"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2DDFC92" w14:textId="77777777" w:rsidR="00344B74" w:rsidRPr="00344B74" w:rsidRDefault="00344B74" w:rsidP="00344B74">
            <w:pPr>
              <w:rPr>
                <w:rFonts w:ascii="Verdana" w:hAnsi="Verdana" w:cs="Arial"/>
                <w:sz w:val="18"/>
                <w:szCs w:val="18"/>
              </w:rPr>
            </w:pPr>
            <w:r w:rsidRPr="00344B74">
              <w:rPr>
                <w:rFonts w:ascii="Verdana" w:hAnsi="Verdana" w:cs="Arial"/>
                <w:sz w:val="18"/>
                <w:szCs w:val="18"/>
              </w:rPr>
              <w:t>Auswahl (zentral): m2005 Training in Haßloch (LLZ Haßloch)</w:t>
            </w:r>
          </w:p>
        </w:tc>
      </w:tr>
      <w:tr w:rsidR="00344B74" w:rsidRPr="00344B74" w14:paraId="46D8ED47"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412AAAF"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B2AAED3"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15.12.18</w:t>
            </w:r>
          </w:p>
        </w:tc>
        <w:tc>
          <w:tcPr>
            <w:tcW w:w="760" w:type="dxa"/>
            <w:tcBorders>
              <w:top w:val="nil"/>
              <w:left w:val="nil"/>
              <w:bottom w:val="single" w:sz="4" w:space="0" w:color="auto"/>
              <w:right w:val="single" w:sz="4" w:space="0" w:color="auto"/>
            </w:tcBorders>
            <w:shd w:val="clear" w:color="auto" w:fill="auto"/>
            <w:noWrap/>
            <w:vAlign w:val="center"/>
            <w:hideMark/>
          </w:tcPr>
          <w:p w14:paraId="0F81B7C9"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E745968"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096DE3F" w14:textId="77777777" w:rsidR="00344B74" w:rsidRPr="00344B74" w:rsidRDefault="00344B74" w:rsidP="00344B74">
            <w:pPr>
              <w:rPr>
                <w:rFonts w:ascii="Verdana" w:hAnsi="Verdana" w:cs="Arial"/>
                <w:sz w:val="18"/>
                <w:szCs w:val="18"/>
              </w:rPr>
            </w:pPr>
            <w:r w:rsidRPr="00344B74">
              <w:rPr>
                <w:rFonts w:ascii="Verdana" w:hAnsi="Verdana" w:cs="Arial"/>
                <w:sz w:val="18"/>
                <w:szCs w:val="18"/>
              </w:rPr>
              <w:t>PfHV-Auswahlstützpunkte männlich und weiblich (div. Orte, siehe Homepage)</w:t>
            </w:r>
          </w:p>
        </w:tc>
      </w:tr>
      <w:tr w:rsidR="00344B74" w:rsidRPr="00344B74" w14:paraId="0581234F"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B13A732"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C01D9F2"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17.12.18</w:t>
            </w:r>
          </w:p>
        </w:tc>
        <w:tc>
          <w:tcPr>
            <w:tcW w:w="760" w:type="dxa"/>
            <w:tcBorders>
              <w:top w:val="nil"/>
              <w:left w:val="nil"/>
              <w:bottom w:val="single" w:sz="4" w:space="0" w:color="auto"/>
              <w:right w:val="single" w:sz="4" w:space="0" w:color="auto"/>
            </w:tcBorders>
            <w:shd w:val="clear" w:color="auto" w:fill="auto"/>
            <w:noWrap/>
            <w:vAlign w:val="center"/>
            <w:hideMark/>
          </w:tcPr>
          <w:p w14:paraId="3E12D5E8"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3A4F993"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B076382" w14:textId="77777777" w:rsidR="00344B74" w:rsidRPr="00344B74" w:rsidRDefault="00344B74" w:rsidP="00344B74">
            <w:pPr>
              <w:rPr>
                <w:rFonts w:ascii="Verdana" w:hAnsi="Verdana" w:cs="Arial"/>
                <w:sz w:val="18"/>
                <w:szCs w:val="18"/>
              </w:rPr>
            </w:pPr>
            <w:r w:rsidRPr="00344B74">
              <w:rPr>
                <w:rFonts w:ascii="Verdana" w:hAnsi="Verdana" w:cs="Arial"/>
                <w:sz w:val="18"/>
                <w:szCs w:val="18"/>
              </w:rPr>
              <w:t>Auswahl (zentral): w2005 Training in Haßloch (LLZ Haßloch)</w:t>
            </w:r>
          </w:p>
        </w:tc>
      </w:tr>
      <w:tr w:rsidR="00344B74" w:rsidRPr="00344B74" w14:paraId="4800D1C0" w14:textId="77777777" w:rsidTr="00344B74">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6344033"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D8FCEB3"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19.12.18</w:t>
            </w:r>
          </w:p>
        </w:tc>
        <w:tc>
          <w:tcPr>
            <w:tcW w:w="760" w:type="dxa"/>
            <w:tcBorders>
              <w:top w:val="nil"/>
              <w:left w:val="nil"/>
              <w:bottom w:val="single" w:sz="4" w:space="0" w:color="auto"/>
              <w:right w:val="single" w:sz="4" w:space="0" w:color="auto"/>
            </w:tcBorders>
            <w:shd w:val="clear" w:color="auto" w:fill="auto"/>
            <w:noWrap/>
            <w:vAlign w:val="center"/>
            <w:hideMark/>
          </w:tcPr>
          <w:p w14:paraId="70F991A0"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15496D8" w14:textId="77777777" w:rsidR="00344B74" w:rsidRPr="00344B74" w:rsidRDefault="00344B74" w:rsidP="00344B74">
            <w:pPr>
              <w:jc w:val="center"/>
              <w:rPr>
                <w:rFonts w:ascii="Verdana" w:hAnsi="Verdana" w:cs="Arial"/>
                <w:sz w:val="18"/>
                <w:szCs w:val="18"/>
              </w:rPr>
            </w:pPr>
            <w:r w:rsidRPr="00344B74">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52BAFB8" w14:textId="77777777" w:rsidR="00344B74" w:rsidRPr="00344B74" w:rsidRDefault="00344B74" w:rsidP="00344B74">
            <w:pPr>
              <w:rPr>
                <w:rFonts w:ascii="Verdana" w:hAnsi="Verdana" w:cs="Arial"/>
                <w:sz w:val="18"/>
                <w:szCs w:val="18"/>
              </w:rPr>
            </w:pPr>
            <w:r w:rsidRPr="00344B74">
              <w:rPr>
                <w:rFonts w:ascii="Verdana" w:hAnsi="Verdana" w:cs="Arial"/>
                <w:sz w:val="18"/>
                <w:szCs w:val="18"/>
              </w:rPr>
              <w:t>Auswahl (zentral): m2004 Training in Haßloch (LLZ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7FA40429" w14:textId="77777777" w:rsidR="006F7A51" w:rsidRDefault="006F7A51"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58845F45" w14:textId="77777777" w:rsidR="005F6B73" w:rsidRDefault="005F6B73" w:rsidP="007C4127">
      <w:pPr>
        <w:ind w:left="426" w:right="516"/>
        <w:jc w:val="center"/>
        <w:outlineLvl w:val="0"/>
        <w:rPr>
          <w:b/>
        </w:rPr>
      </w:pPr>
    </w:p>
    <w:p w14:paraId="03066C55" w14:textId="77777777" w:rsidR="005F6B73" w:rsidRDefault="005F6B73" w:rsidP="007C4127">
      <w:pPr>
        <w:ind w:left="426" w:right="516"/>
        <w:jc w:val="center"/>
        <w:outlineLvl w:val="0"/>
        <w:rPr>
          <w:b/>
        </w:rPr>
      </w:pPr>
    </w:p>
    <w:p w14:paraId="696ECB5F" w14:textId="77777777" w:rsidR="005F6B73" w:rsidRDefault="005F6B73" w:rsidP="007C4127">
      <w:pPr>
        <w:ind w:left="426" w:right="516"/>
        <w:jc w:val="center"/>
        <w:outlineLvl w:val="0"/>
        <w:rPr>
          <w:b/>
        </w:rPr>
      </w:pPr>
    </w:p>
    <w:p w14:paraId="06309FE9" w14:textId="77777777" w:rsidR="005F6B73" w:rsidRDefault="005F6B73" w:rsidP="007C4127">
      <w:pPr>
        <w:ind w:left="426" w:right="516"/>
        <w:jc w:val="center"/>
        <w:outlineLvl w:val="0"/>
        <w:rPr>
          <w:b/>
        </w:rPr>
      </w:pPr>
    </w:p>
    <w:p w14:paraId="6CE0B0C5" w14:textId="77777777" w:rsidR="005F6B73" w:rsidRDefault="005F6B73" w:rsidP="007C4127">
      <w:pPr>
        <w:ind w:left="426" w:right="516"/>
        <w:jc w:val="center"/>
        <w:outlineLvl w:val="0"/>
        <w:rPr>
          <w:b/>
        </w:rPr>
      </w:pPr>
    </w:p>
    <w:p w14:paraId="13042B90" w14:textId="1273506A"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704D345A" w14:textId="0E050D2C" w:rsidR="00344B74" w:rsidRDefault="00344B74" w:rsidP="00344B74">
      <w:pPr>
        <w:rPr>
          <w:rFonts w:ascii="Verdana" w:hAnsi="Verdana" w:cs="Arial"/>
          <w:color w:val="000000"/>
          <w:sz w:val="24"/>
          <w:szCs w:val="24"/>
        </w:rPr>
      </w:pPr>
      <w:r w:rsidRPr="00344B74">
        <w:rPr>
          <w:rFonts w:ascii="Verdana" w:hAnsi="Verdana" w:cs="Arial"/>
          <w:color w:val="000000"/>
          <w:sz w:val="24"/>
          <w:szCs w:val="24"/>
        </w:rPr>
        <w:t>Liebe Mini-Maler!</w:t>
      </w:r>
    </w:p>
    <w:p w14:paraId="72D70F79" w14:textId="77777777" w:rsidR="00344B74" w:rsidRPr="00344B74" w:rsidRDefault="00344B74" w:rsidP="00344B74">
      <w:pPr>
        <w:rPr>
          <w:rFonts w:ascii="Verdana" w:hAnsi="Verdana" w:cs="Arial"/>
          <w:color w:val="000000"/>
          <w:sz w:val="24"/>
          <w:szCs w:val="24"/>
        </w:rPr>
      </w:pPr>
    </w:p>
    <w:p w14:paraId="383AD1AD" w14:textId="77777777" w:rsidR="005F3F07" w:rsidRDefault="00344B74" w:rsidP="00344B74">
      <w:pPr>
        <w:rPr>
          <w:rFonts w:ascii="Verdana" w:hAnsi="Verdana" w:cs="Arial"/>
          <w:color w:val="000000"/>
          <w:sz w:val="24"/>
          <w:szCs w:val="24"/>
        </w:rPr>
      </w:pPr>
      <w:r w:rsidRPr="00344B74">
        <w:rPr>
          <w:rFonts w:ascii="Verdana" w:hAnsi="Verdana" w:cs="Arial"/>
          <w:color w:val="000000"/>
          <w:sz w:val="24"/>
          <w:szCs w:val="24"/>
        </w:rPr>
        <w:t>Wie letzte Woche mitgeteilt, werden sowohl die Spielorte wie auch die Länderzuordnungen</w:t>
      </w:r>
      <w:r>
        <w:rPr>
          <w:rFonts w:ascii="Verdana" w:hAnsi="Verdana" w:cs="Arial"/>
          <w:color w:val="000000"/>
          <w:sz w:val="24"/>
          <w:szCs w:val="24"/>
        </w:rPr>
        <w:t xml:space="preserve"> a</w:t>
      </w:r>
      <w:r w:rsidRPr="00344B74">
        <w:rPr>
          <w:rFonts w:ascii="Verdana" w:hAnsi="Verdana" w:cs="Arial"/>
          <w:color w:val="000000"/>
          <w:sz w:val="24"/>
          <w:szCs w:val="24"/>
        </w:rPr>
        <w:t xml:space="preserve">m heutigen Donnerstag,1.11. per Los gezogen. </w:t>
      </w:r>
    </w:p>
    <w:p w14:paraId="5A3DE90B" w14:textId="24324982" w:rsidR="00344B74" w:rsidRPr="00344B74" w:rsidRDefault="00344B74" w:rsidP="00344B74">
      <w:pPr>
        <w:rPr>
          <w:rFonts w:ascii="Verdana" w:hAnsi="Verdana" w:cs="Arial"/>
          <w:color w:val="000000"/>
          <w:sz w:val="24"/>
          <w:szCs w:val="24"/>
        </w:rPr>
      </w:pPr>
      <w:r w:rsidRPr="00344B74">
        <w:rPr>
          <w:rFonts w:ascii="Verdana" w:hAnsi="Verdana" w:cs="Arial"/>
          <w:color w:val="000000"/>
          <w:sz w:val="24"/>
          <w:szCs w:val="24"/>
        </w:rPr>
        <w:t>Ort ist die Eberthalle um 18.10 Uhr unter dem strengen Auge der Rheinpfalz.</w:t>
      </w:r>
    </w:p>
    <w:p w14:paraId="1422231D" w14:textId="77777777" w:rsidR="00344B74" w:rsidRPr="00344B74" w:rsidRDefault="00344B74" w:rsidP="00344B74">
      <w:pPr>
        <w:rPr>
          <w:rFonts w:ascii="Verdana" w:hAnsi="Verdana" w:cs="Arial"/>
          <w:color w:val="000000"/>
          <w:sz w:val="24"/>
          <w:szCs w:val="24"/>
        </w:rPr>
      </w:pPr>
      <w:r w:rsidRPr="00344B74">
        <w:rPr>
          <w:rFonts w:ascii="Verdana" w:hAnsi="Verdana" w:cs="Arial"/>
          <w:color w:val="000000"/>
          <w:sz w:val="24"/>
          <w:szCs w:val="24"/>
        </w:rPr>
        <w:t>Am Samstag findet ihr die Zuordnung in der Rheinpfalz und auch als Newsletter in den Postfächern.</w:t>
      </w:r>
    </w:p>
    <w:p w14:paraId="7CA9DA63" w14:textId="77777777" w:rsidR="00344B74" w:rsidRPr="00344B74" w:rsidRDefault="00344B74" w:rsidP="00344B74">
      <w:pPr>
        <w:rPr>
          <w:rFonts w:ascii="Verdana" w:hAnsi="Verdana" w:cs="Arial"/>
          <w:color w:val="000000"/>
          <w:sz w:val="24"/>
          <w:szCs w:val="24"/>
        </w:rPr>
      </w:pPr>
      <w:r w:rsidRPr="00344B74">
        <w:rPr>
          <w:rFonts w:ascii="Verdana" w:hAnsi="Verdana" w:cs="Arial"/>
          <w:color w:val="000000"/>
          <w:sz w:val="24"/>
          <w:szCs w:val="24"/>
        </w:rPr>
        <w:t>Wer eh in der Eberthalle ist – das Spiel ist ausverkauft – sollte rechtzeitig da sein, um nichts zu versäumen.</w:t>
      </w:r>
    </w:p>
    <w:p w14:paraId="1B2BF36A" w14:textId="438A9E55" w:rsidR="00344B74" w:rsidRDefault="00344B74" w:rsidP="00344B74">
      <w:pPr>
        <w:rPr>
          <w:rFonts w:ascii="Verdana" w:hAnsi="Verdana" w:cs="Arial"/>
          <w:color w:val="000000"/>
          <w:sz w:val="24"/>
          <w:szCs w:val="24"/>
        </w:rPr>
      </w:pPr>
      <w:r w:rsidRPr="00344B74">
        <w:rPr>
          <w:rFonts w:ascii="Verdana" w:hAnsi="Verdana" w:cs="Arial"/>
          <w:color w:val="000000"/>
          <w:sz w:val="24"/>
          <w:szCs w:val="24"/>
        </w:rPr>
        <w:t>Vor allem die Gruppe – jetzt noch Kaiserslautern – möge die Hallenänderung beachten: Halle jetzt IGS Enkenbach.</w:t>
      </w:r>
    </w:p>
    <w:p w14:paraId="37E8FD78" w14:textId="0050AF3A" w:rsidR="005F3F07" w:rsidRDefault="005F3F07" w:rsidP="00344B74">
      <w:pPr>
        <w:rPr>
          <w:rFonts w:ascii="Verdana" w:hAnsi="Verdana" w:cs="Arial"/>
          <w:color w:val="000000"/>
          <w:sz w:val="24"/>
          <w:szCs w:val="24"/>
        </w:rPr>
      </w:pPr>
    </w:p>
    <w:tbl>
      <w:tblPr>
        <w:tblW w:w="9520" w:type="dxa"/>
        <w:tblCellMar>
          <w:left w:w="70" w:type="dxa"/>
          <w:right w:w="70" w:type="dxa"/>
        </w:tblCellMar>
        <w:tblLook w:val="04A0" w:firstRow="1" w:lastRow="0" w:firstColumn="1" w:lastColumn="0" w:noHBand="0" w:noVBand="1"/>
      </w:tblPr>
      <w:tblGrid>
        <w:gridCol w:w="2380"/>
        <w:gridCol w:w="2380"/>
        <w:gridCol w:w="2380"/>
        <w:gridCol w:w="2380"/>
      </w:tblGrid>
      <w:tr w:rsidR="005F3F07" w:rsidRPr="005F3F07" w14:paraId="30C74E9D" w14:textId="77777777" w:rsidTr="005F3F07">
        <w:trPr>
          <w:trHeight w:val="315"/>
        </w:trPr>
        <w:tc>
          <w:tcPr>
            <w:tcW w:w="2380" w:type="dxa"/>
            <w:tcBorders>
              <w:top w:val="nil"/>
              <w:left w:val="nil"/>
              <w:bottom w:val="nil"/>
              <w:right w:val="nil"/>
            </w:tcBorders>
            <w:shd w:val="clear" w:color="auto" w:fill="auto"/>
            <w:noWrap/>
            <w:vAlign w:val="bottom"/>
            <w:hideMark/>
          </w:tcPr>
          <w:p w14:paraId="71B42357" w14:textId="77777777" w:rsidR="005F3F07" w:rsidRPr="005F3F07" w:rsidRDefault="005F3F07" w:rsidP="005F3F07">
            <w:pPr>
              <w:jc w:val="center"/>
              <w:rPr>
                <w:rFonts w:ascii="Verdana" w:hAnsi="Verdana" w:cs="Calibri"/>
                <w:b/>
                <w:bCs/>
                <w:color w:val="000000"/>
                <w:sz w:val="22"/>
                <w:szCs w:val="22"/>
              </w:rPr>
            </w:pPr>
            <w:r w:rsidRPr="005F3F07">
              <w:rPr>
                <w:rFonts w:ascii="Verdana" w:hAnsi="Verdana" w:cs="Calibri"/>
                <w:b/>
                <w:bCs/>
                <w:color w:val="000000"/>
                <w:sz w:val="22"/>
                <w:szCs w:val="22"/>
              </w:rPr>
              <w:t>Gruppe 1</w:t>
            </w:r>
          </w:p>
        </w:tc>
        <w:tc>
          <w:tcPr>
            <w:tcW w:w="2380" w:type="dxa"/>
            <w:tcBorders>
              <w:top w:val="nil"/>
              <w:left w:val="nil"/>
              <w:bottom w:val="nil"/>
              <w:right w:val="nil"/>
            </w:tcBorders>
            <w:shd w:val="clear" w:color="auto" w:fill="auto"/>
            <w:noWrap/>
            <w:vAlign w:val="bottom"/>
            <w:hideMark/>
          </w:tcPr>
          <w:p w14:paraId="26BCB040" w14:textId="77777777" w:rsidR="005F3F07" w:rsidRPr="005F3F07" w:rsidRDefault="005F3F07" w:rsidP="005F3F07">
            <w:pPr>
              <w:jc w:val="center"/>
              <w:rPr>
                <w:rFonts w:ascii="Verdana" w:hAnsi="Verdana" w:cs="Calibri"/>
                <w:b/>
                <w:bCs/>
                <w:color w:val="000000"/>
                <w:sz w:val="22"/>
                <w:szCs w:val="22"/>
              </w:rPr>
            </w:pPr>
            <w:r w:rsidRPr="005F3F07">
              <w:rPr>
                <w:rFonts w:ascii="Verdana" w:hAnsi="Verdana" w:cs="Calibri"/>
                <w:b/>
                <w:bCs/>
                <w:color w:val="000000"/>
                <w:sz w:val="22"/>
                <w:szCs w:val="22"/>
              </w:rPr>
              <w:t>Gruppe 2</w:t>
            </w:r>
          </w:p>
        </w:tc>
        <w:tc>
          <w:tcPr>
            <w:tcW w:w="2380" w:type="dxa"/>
            <w:tcBorders>
              <w:top w:val="nil"/>
              <w:left w:val="nil"/>
              <w:bottom w:val="nil"/>
              <w:right w:val="nil"/>
            </w:tcBorders>
            <w:shd w:val="clear" w:color="auto" w:fill="auto"/>
            <w:noWrap/>
            <w:vAlign w:val="bottom"/>
            <w:hideMark/>
          </w:tcPr>
          <w:p w14:paraId="2FC2539A" w14:textId="77777777" w:rsidR="005F3F07" w:rsidRPr="005F3F07" w:rsidRDefault="005F3F07" w:rsidP="005F3F07">
            <w:pPr>
              <w:jc w:val="center"/>
              <w:rPr>
                <w:rFonts w:ascii="Verdana" w:hAnsi="Verdana" w:cs="Calibri"/>
                <w:b/>
                <w:bCs/>
                <w:color w:val="000000"/>
                <w:sz w:val="22"/>
                <w:szCs w:val="22"/>
              </w:rPr>
            </w:pPr>
            <w:r w:rsidRPr="005F3F07">
              <w:rPr>
                <w:rFonts w:ascii="Verdana" w:hAnsi="Verdana" w:cs="Calibri"/>
                <w:b/>
                <w:bCs/>
                <w:color w:val="000000"/>
                <w:sz w:val="22"/>
                <w:szCs w:val="22"/>
              </w:rPr>
              <w:t>Gruppe 3</w:t>
            </w:r>
          </w:p>
        </w:tc>
        <w:tc>
          <w:tcPr>
            <w:tcW w:w="2380" w:type="dxa"/>
            <w:tcBorders>
              <w:top w:val="nil"/>
              <w:left w:val="nil"/>
              <w:bottom w:val="nil"/>
              <w:right w:val="nil"/>
            </w:tcBorders>
            <w:shd w:val="clear" w:color="auto" w:fill="auto"/>
            <w:noWrap/>
            <w:vAlign w:val="bottom"/>
            <w:hideMark/>
          </w:tcPr>
          <w:p w14:paraId="4D0E184E" w14:textId="77777777" w:rsidR="005F3F07" w:rsidRPr="005F3F07" w:rsidRDefault="005F3F07" w:rsidP="005F3F07">
            <w:pPr>
              <w:jc w:val="center"/>
              <w:rPr>
                <w:rFonts w:ascii="Verdana" w:hAnsi="Verdana" w:cs="Calibri"/>
                <w:b/>
                <w:bCs/>
                <w:color w:val="000000"/>
                <w:sz w:val="22"/>
                <w:szCs w:val="22"/>
              </w:rPr>
            </w:pPr>
            <w:r w:rsidRPr="005F3F07">
              <w:rPr>
                <w:rFonts w:ascii="Verdana" w:hAnsi="Verdana" w:cs="Calibri"/>
                <w:b/>
                <w:bCs/>
                <w:color w:val="000000"/>
                <w:sz w:val="22"/>
                <w:szCs w:val="22"/>
              </w:rPr>
              <w:t>Gruppe 4</w:t>
            </w:r>
          </w:p>
        </w:tc>
      </w:tr>
      <w:tr w:rsidR="005F3F07" w:rsidRPr="005F3F07" w14:paraId="3452B585" w14:textId="77777777" w:rsidTr="005F3F07">
        <w:trPr>
          <w:trHeight w:val="315"/>
        </w:trPr>
        <w:tc>
          <w:tcPr>
            <w:tcW w:w="2380" w:type="dxa"/>
            <w:tcBorders>
              <w:top w:val="nil"/>
              <w:left w:val="nil"/>
              <w:bottom w:val="nil"/>
              <w:right w:val="nil"/>
            </w:tcBorders>
            <w:shd w:val="clear" w:color="auto" w:fill="auto"/>
            <w:noWrap/>
            <w:vAlign w:val="bottom"/>
            <w:hideMark/>
          </w:tcPr>
          <w:p w14:paraId="691FB48D" w14:textId="2A678244" w:rsidR="005F3F07" w:rsidRPr="005F3F07" w:rsidRDefault="005F3F07" w:rsidP="005F3F07">
            <w:pPr>
              <w:jc w:val="center"/>
              <w:rPr>
                <w:rFonts w:ascii="Verdana" w:hAnsi="Verdana" w:cs="Calibri"/>
                <w:color w:val="000000"/>
                <w:sz w:val="22"/>
                <w:szCs w:val="22"/>
              </w:rPr>
            </w:pPr>
            <w:r w:rsidRPr="005F3F07">
              <w:rPr>
                <w:rFonts w:ascii="Verdana" w:hAnsi="Verdana" w:cs="Calibri"/>
                <w:color w:val="000000"/>
                <w:sz w:val="22"/>
                <w:szCs w:val="22"/>
              </w:rPr>
              <w:t>L</w:t>
            </w:r>
            <w:r>
              <w:rPr>
                <w:rFonts w:ascii="Verdana" w:hAnsi="Verdana" w:cs="Calibri"/>
                <w:color w:val="000000"/>
                <w:sz w:val="22"/>
                <w:szCs w:val="22"/>
              </w:rPr>
              <w:t>udwigshafen</w:t>
            </w:r>
            <w:r w:rsidRPr="005F3F07">
              <w:rPr>
                <w:rFonts w:ascii="Verdana" w:hAnsi="Verdana" w:cs="Calibri"/>
                <w:color w:val="000000"/>
                <w:sz w:val="22"/>
                <w:szCs w:val="22"/>
              </w:rPr>
              <w:t xml:space="preserve"> </w:t>
            </w:r>
          </w:p>
        </w:tc>
        <w:tc>
          <w:tcPr>
            <w:tcW w:w="2380" w:type="dxa"/>
            <w:tcBorders>
              <w:top w:val="nil"/>
              <w:left w:val="nil"/>
              <w:bottom w:val="nil"/>
              <w:right w:val="nil"/>
            </w:tcBorders>
            <w:shd w:val="clear" w:color="auto" w:fill="auto"/>
            <w:noWrap/>
            <w:vAlign w:val="bottom"/>
            <w:hideMark/>
          </w:tcPr>
          <w:p w14:paraId="005E650F" w14:textId="3DD2E365" w:rsidR="005F3F07" w:rsidRPr="005F3F07" w:rsidRDefault="005F3F07" w:rsidP="005F3F07">
            <w:pPr>
              <w:jc w:val="center"/>
              <w:rPr>
                <w:rFonts w:ascii="Verdana" w:hAnsi="Verdana" w:cs="Calibri"/>
                <w:color w:val="000000"/>
                <w:sz w:val="22"/>
                <w:szCs w:val="22"/>
              </w:rPr>
            </w:pPr>
            <w:r>
              <w:rPr>
                <w:rFonts w:ascii="Verdana" w:hAnsi="Verdana" w:cs="Calibri"/>
                <w:color w:val="000000"/>
                <w:sz w:val="22"/>
                <w:szCs w:val="22"/>
              </w:rPr>
              <w:t>Offenbach</w:t>
            </w:r>
          </w:p>
        </w:tc>
        <w:tc>
          <w:tcPr>
            <w:tcW w:w="2380" w:type="dxa"/>
            <w:tcBorders>
              <w:top w:val="nil"/>
              <w:left w:val="nil"/>
              <w:bottom w:val="nil"/>
              <w:right w:val="nil"/>
            </w:tcBorders>
            <w:shd w:val="clear" w:color="auto" w:fill="auto"/>
            <w:noWrap/>
            <w:vAlign w:val="bottom"/>
            <w:hideMark/>
          </w:tcPr>
          <w:p w14:paraId="4057B023" w14:textId="4054FB33" w:rsidR="005F3F07" w:rsidRPr="005F3F07" w:rsidRDefault="005F3F07" w:rsidP="005F3F07">
            <w:pPr>
              <w:jc w:val="center"/>
              <w:rPr>
                <w:rFonts w:ascii="Verdana" w:hAnsi="Verdana" w:cs="Calibri"/>
                <w:color w:val="000000"/>
                <w:sz w:val="22"/>
                <w:szCs w:val="22"/>
              </w:rPr>
            </w:pPr>
            <w:r w:rsidRPr="005F3F07">
              <w:rPr>
                <w:rFonts w:ascii="Verdana" w:hAnsi="Verdana" w:cs="Calibri"/>
                <w:color w:val="000000"/>
                <w:sz w:val="22"/>
                <w:szCs w:val="22"/>
              </w:rPr>
              <w:t xml:space="preserve">Enkenbach </w:t>
            </w:r>
          </w:p>
        </w:tc>
        <w:tc>
          <w:tcPr>
            <w:tcW w:w="2380" w:type="dxa"/>
            <w:tcBorders>
              <w:top w:val="nil"/>
              <w:left w:val="nil"/>
              <w:bottom w:val="nil"/>
              <w:right w:val="nil"/>
            </w:tcBorders>
            <w:shd w:val="clear" w:color="auto" w:fill="auto"/>
            <w:noWrap/>
            <w:vAlign w:val="bottom"/>
            <w:hideMark/>
          </w:tcPr>
          <w:p w14:paraId="7F0D17B0" w14:textId="32F5A609" w:rsidR="005F3F07" w:rsidRPr="005F3F07" w:rsidRDefault="005F3F07" w:rsidP="005F3F07">
            <w:pPr>
              <w:jc w:val="center"/>
              <w:rPr>
                <w:rFonts w:ascii="Verdana" w:hAnsi="Verdana" w:cs="Calibri"/>
                <w:color w:val="000000"/>
                <w:sz w:val="22"/>
                <w:szCs w:val="22"/>
              </w:rPr>
            </w:pPr>
            <w:proofErr w:type="spellStart"/>
            <w:r w:rsidRPr="005F3F07">
              <w:rPr>
                <w:rFonts w:ascii="Verdana" w:hAnsi="Verdana" w:cs="Calibri"/>
                <w:color w:val="000000"/>
                <w:sz w:val="22"/>
                <w:szCs w:val="22"/>
              </w:rPr>
              <w:t>Großniedesheim</w:t>
            </w:r>
            <w:proofErr w:type="spellEnd"/>
            <w:r w:rsidRPr="005F3F07">
              <w:rPr>
                <w:rFonts w:ascii="Verdana" w:hAnsi="Verdana" w:cs="Calibri"/>
                <w:color w:val="000000"/>
                <w:sz w:val="22"/>
                <w:szCs w:val="22"/>
              </w:rPr>
              <w:t xml:space="preserve"> </w:t>
            </w:r>
          </w:p>
        </w:tc>
      </w:tr>
      <w:tr w:rsidR="005F3F07" w:rsidRPr="005F3F07" w14:paraId="2FE40B5A" w14:textId="77777777" w:rsidTr="005F3F07">
        <w:trPr>
          <w:trHeight w:val="315"/>
        </w:trPr>
        <w:tc>
          <w:tcPr>
            <w:tcW w:w="2380" w:type="dxa"/>
            <w:tcBorders>
              <w:top w:val="nil"/>
              <w:left w:val="nil"/>
              <w:bottom w:val="nil"/>
              <w:right w:val="nil"/>
            </w:tcBorders>
            <w:shd w:val="clear" w:color="auto" w:fill="auto"/>
            <w:noWrap/>
            <w:vAlign w:val="bottom"/>
            <w:hideMark/>
          </w:tcPr>
          <w:p w14:paraId="640A8F73" w14:textId="763B595F" w:rsidR="005F3F07" w:rsidRPr="005F3F07" w:rsidRDefault="005F3F07" w:rsidP="005F3F07">
            <w:pPr>
              <w:jc w:val="center"/>
              <w:rPr>
                <w:rFonts w:ascii="Verdana" w:hAnsi="Verdana" w:cs="Calibri"/>
                <w:color w:val="000000"/>
                <w:sz w:val="22"/>
                <w:szCs w:val="22"/>
              </w:rPr>
            </w:pPr>
            <w:r w:rsidRPr="005F3F07">
              <w:rPr>
                <w:rFonts w:ascii="Verdana" w:hAnsi="Verdana" w:cs="Calibri"/>
                <w:color w:val="000000"/>
                <w:sz w:val="22"/>
                <w:szCs w:val="22"/>
              </w:rPr>
              <w:t>Heinrich-Ries-Halle</w:t>
            </w:r>
          </w:p>
        </w:tc>
        <w:tc>
          <w:tcPr>
            <w:tcW w:w="2380" w:type="dxa"/>
            <w:tcBorders>
              <w:top w:val="nil"/>
              <w:left w:val="nil"/>
              <w:bottom w:val="nil"/>
              <w:right w:val="nil"/>
            </w:tcBorders>
            <w:shd w:val="clear" w:color="auto" w:fill="auto"/>
            <w:noWrap/>
            <w:vAlign w:val="bottom"/>
            <w:hideMark/>
          </w:tcPr>
          <w:p w14:paraId="042E0A58" w14:textId="6BFD4F96" w:rsidR="005F3F07" w:rsidRPr="005F3F07" w:rsidRDefault="005F3F07" w:rsidP="005F3F07">
            <w:pPr>
              <w:jc w:val="center"/>
              <w:rPr>
                <w:rFonts w:ascii="Verdana" w:hAnsi="Verdana"/>
                <w:sz w:val="22"/>
                <w:szCs w:val="22"/>
              </w:rPr>
            </w:pPr>
            <w:proofErr w:type="spellStart"/>
            <w:r w:rsidRPr="005F3F07">
              <w:rPr>
                <w:rFonts w:ascii="Verdana" w:hAnsi="Verdana" w:cs="Calibri"/>
                <w:color w:val="000000"/>
                <w:sz w:val="22"/>
                <w:szCs w:val="22"/>
              </w:rPr>
              <w:t>Queichtalhalle</w:t>
            </w:r>
            <w:proofErr w:type="spellEnd"/>
          </w:p>
        </w:tc>
        <w:tc>
          <w:tcPr>
            <w:tcW w:w="2380" w:type="dxa"/>
            <w:tcBorders>
              <w:top w:val="nil"/>
              <w:left w:val="nil"/>
              <w:bottom w:val="nil"/>
              <w:right w:val="nil"/>
            </w:tcBorders>
            <w:shd w:val="clear" w:color="auto" w:fill="auto"/>
            <w:noWrap/>
            <w:vAlign w:val="bottom"/>
            <w:hideMark/>
          </w:tcPr>
          <w:p w14:paraId="754F8418" w14:textId="41CCBA62" w:rsidR="005F3F07" w:rsidRPr="005F3F07" w:rsidRDefault="005F3F07" w:rsidP="005F3F07">
            <w:pPr>
              <w:jc w:val="center"/>
              <w:rPr>
                <w:rFonts w:ascii="Verdana" w:hAnsi="Verdana" w:cs="Calibri"/>
                <w:color w:val="000000"/>
                <w:sz w:val="22"/>
                <w:szCs w:val="22"/>
              </w:rPr>
            </w:pPr>
            <w:proofErr w:type="gramStart"/>
            <w:r w:rsidRPr="005F3F07">
              <w:rPr>
                <w:rFonts w:ascii="Verdana" w:hAnsi="Verdana" w:cs="Calibri"/>
                <w:color w:val="000000"/>
                <w:sz w:val="22"/>
                <w:szCs w:val="22"/>
              </w:rPr>
              <w:t>Sporthalle  IGS</w:t>
            </w:r>
            <w:proofErr w:type="gramEnd"/>
            <w:r w:rsidRPr="005F3F07">
              <w:rPr>
                <w:rFonts w:ascii="Verdana" w:hAnsi="Verdana" w:cs="Calibri"/>
                <w:color w:val="000000"/>
                <w:sz w:val="22"/>
                <w:szCs w:val="22"/>
              </w:rPr>
              <w:t xml:space="preserve">, </w:t>
            </w:r>
            <w:r>
              <w:rPr>
                <w:rFonts w:ascii="Verdana" w:hAnsi="Verdana" w:cs="Calibri"/>
                <w:color w:val="000000"/>
                <w:sz w:val="22"/>
                <w:szCs w:val="22"/>
              </w:rPr>
              <w:br/>
            </w:r>
            <w:r w:rsidRPr="005F3F07">
              <w:rPr>
                <w:rFonts w:ascii="Verdana" w:hAnsi="Verdana" w:cs="Calibri"/>
                <w:color w:val="000000"/>
                <w:sz w:val="22"/>
                <w:szCs w:val="22"/>
              </w:rPr>
              <w:t xml:space="preserve">Am </w:t>
            </w:r>
            <w:proofErr w:type="spellStart"/>
            <w:r w:rsidRPr="005F3F07">
              <w:rPr>
                <w:rFonts w:ascii="Verdana" w:hAnsi="Verdana" w:cs="Calibri"/>
                <w:color w:val="000000"/>
                <w:sz w:val="22"/>
                <w:szCs w:val="22"/>
              </w:rPr>
              <w:t>Mühlb</w:t>
            </w:r>
            <w:proofErr w:type="spellEnd"/>
            <w:r w:rsidRPr="005F3F07">
              <w:rPr>
                <w:rFonts w:ascii="Verdana" w:hAnsi="Verdana" w:cs="Calibri"/>
                <w:color w:val="000000"/>
                <w:sz w:val="22"/>
                <w:szCs w:val="22"/>
              </w:rPr>
              <w:t>.</w:t>
            </w:r>
          </w:p>
        </w:tc>
        <w:tc>
          <w:tcPr>
            <w:tcW w:w="2380" w:type="dxa"/>
            <w:tcBorders>
              <w:top w:val="nil"/>
              <w:left w:val="nil"/>
              <w:bottom w:val="nil"/>
              <w:right w:val="nil"/>
            </w:tcBorders>
            <w:shd w:val="clear" w:color="auto" w:fill="auto"/>
            <w:noWrap/>
            <w:vAlign w:val="bottom"/>
            <w:hideMark/>
          </w:tcPr>
          <w:p w14:paraId="068B7A6B" w14:textId="14EF634A" w:rsidR="005F3F07" w:rsidRPr="005F3F07" w:rsidRDefault="005F3F07" w:rsidP="005F3F07">
            <w:pPr>
              <w:jc w:val="center"/>
              <w:rPr>
                <w:rFonts w:ascii="Verdana" w:hAnsi="Verdana" w:cs="Calibri"/>
                <w:color w:val="000000"/>
                <w:sz w:val="22"/>
                <w:szCs w:val="22"/>
              </w:rPr>
            </w:pPr>
            <w:proofErr w:type="spellStart"/>
            <w:r w:rsidRPr="005F3F07">
              <w:rPr>
                <w:rFonts w:ascii="Verdana" w:hAnsi="Verdana" w:cs="Calibri"/>
                <w:color w:val="000000"/>
                <w:sz w:val="22"/>
                <w:szCs w:val="22"/>
              </w:rPr>
              <w:t>Eckbachtalh</w:t>
            </w:r>
            <w:proofErr w:type="spellEnd"/>
            <w:r w:rsidRPr="005F3F07">
              <w:rPr>
                <w:rFonts w:ascii="Verdana" w:hAnsi="Verdana" w:cs="Calibri"/>
                <w:color w:val="000000"/>
                <w:sz w:val="22"/>
                <w:szCs w:val="22"/>
              </w:rPr>
              <w:t>.</w:t>
            </w:r>
          </w:p>
        </w:tc>
      </w:tr>
      <w:tr w:rsidR="005F3F07" w:rsidRPr="005F3F07" w14:paraId="378A2538" w14:textId="77777777" w:rsidTr="005F3F07">
        <w:trPr>
          <w:trHeight w:val="315"/>
        </w:trPr>
        <w:tc>
          <w:tcPr>
            <w:tcW w:w="2380" w:type="dxa"/>
            <w:tcBorders>
              <w:top w:val="nil"/>
              <w:left w:val="nil"/>
              <w:bottom w:val="nil"/>
              <w:right w:val="nil"/>
            </w:tcBorders>
            <w:shd w:val="clear" w:color="auto" w:fill="auto"/>
            <w:noWrap/>
            <w:vAlign w:val="bottom"/>
            <w:hideMark/>
          </w:tcPr>
          <w:p w14:paraId="5A94432D" w14:textId="77777777" w:rsidR="005F3F07" w:rsidRPr="005F3F07" w:rsidRDefault="005F3F07" w:rsidP="005F3F07">
            <w:pPr>
              <w:jc w:val="center"/>
              <w:rPr>
                <w:rFonts w:ascii="Verdana" w:hAnsi="Verdana" w:cs="Calibri"/>
                <w:b/>
                <w:bCs/>
                <w:color w:val="FF0000"/>
                <w:sz w:val="22"/>
                <w:szCs w:val="22"/>
                <w:u w:val="single"/>
              </w:rPr>
            </w:pPr>
            <w:r w:rsidRPr="005F3F07">
              <w:rPr>
                <w:rFonts w:ascii="Verdana" w:hAnsi="Verdana" w:cs="Calibri"/>
                <w:b/>
                <w:bCs/>
                <w:color w:val="FF0000"/>
                <w:sz w:val="22"/>
                <w:szCs w:val="22"/>
                <w:u w:val="single"/>
              </w:rPr>
              <w:t>Friesenheim</w:t>
            </w:r>
          </w:p>
        </w:tc>
        <w:tc>
          <w:tcPr>
            <w:tcW w:w="2380" w:type="dxa"/>
            <w:tcBorders>
              <w:top w:val="nil"/>
              <w:left w:val="nil"/>
              <w:bottom w:val="nil"/>
              <w:right w:val="nil"/>
            </w:tcBorders>
            <w:shd w:val="clear" w:color="auto" w:fill="auto"/>
            <w:noWrap/>
            <w:vAlign w:val="bottom"/>
            <w:hideMark/>
          </w:tcPr>
          <w:p w14:paraId="04E1FA21" w14:textId="77777777" w:rsidR="005F3F07" w:rsidRPr="005F3F07" w:rsidRDefault="005F3F07" w:rsidP="005F3F07">
            <w:pPr>
              <w:jc w:val="center"/>
              <w:rPr>
                <w:rFonts w:ascii="Verdana" w:hAnsi="Verdana" w:cs="Calibri"/>
                <w:b/>
                <w:bCs/>
                <w:color w:val="000000"/>
                <w:sz w:val="22"/>
                <w:szCs w:val="22"/>
                <w:u w:val="single"/>
              </w:rPr>
            </w:pPr>
            <w:r w:rsidRPr="005F3F07">
              <w:rPr>
                <w:rFonts w:ascii="Verdana" w:hAnsi="Verdana" w:cs="Calibri"/>
                <w:b/>
                <w:bCs/>
                <w:color w:val="000000"/>
                <w:sz w:val="22"/>
                <w:szCs w:val="22"/>
                <w:u w:val="single"/>
              </w:rPr>
              <w:t>Offenbach</w:t>
            </w:r>
          </w:p>
        </w:tc>
        <w:tc>
          <w:tcPr>
            <w:tcW w:w="2380" w:type="dxa"/>
            <w:tcBorders>
              <w:top w:val="nil"/>
              <w:left w:val="nil"/>
              <w:bottom w:val="nil"/>
              <w:right w:val="nil"/>
            </w:tcBorders>
            <w:shd w:val="clear" w:color="auto" w:fill="auto"/>
            <w:noWrap/>
            <w:vAlign w:val="bottom"/>
            <w:hideMark/>
          </w:tcPr>
          <w:p w14:paraId="6C45833A" w14:textId="77777777" w:rsidR="005F3F07" w:rsidRPr="005F3F07" w:rsidRDefault="005F3F07" w:rsidP="005F3F07">
            <w:pPr>
              <w:jc w:val="center"/>
              <w:rPr>
                <w:rFonts w:ascii="Verdana" w:hAnsi="Verdana" w:cs="Calibri"/>
                <w:b/>
                <w:bCs/>
                <w:color w:val="366092"/>
                <w:sz w:val="22"/>
                <w:szCs w:val="22"/>
                <w:u w:val="single"/>
              </w:rPr>
            </w:pPr>
            <w:r w:rsidRPr="005F3F07">
              <w:rPr>
                <w:rFonts w:ascii="Verdana" w:hAnsi="Verdana" w:cs="Calibri"/>
                <w:b/>
                <w:bCs/>
                <w:color w:val="366092"/>
                <w:sz w:val="22"/>
                <w:szCs w:val="22"/>
                <w:u w:val="single"/>
              </w:rPr>
              <w:t>1. FCK</w:t>
            </w:r>
          </w:p>
        </w:tc>
        <w:tc>
          <w:tcPr>
            <w:tcW w:w="2380" w:type="dxa"/>
            <w:tcBorders>
              <w:top w:val="nil"/>
              <w:left w:val="nil"/>
              <w:bottom w:val="nil"/>
              <w:right w:val="nil"/>
            </w:tcBorders>
            <w:shd w:val="clear" w:color="auto" w:fill="auto"/>
            <w:noWrap/>
            <w:vAlign w:val="bottom"/>
            <w:hideMark/>
          </w:tcPr>
          <w:p w14:paraId="41C82D99" w14:textId="77777777" w:rsidR="005F3F07" w:rsidRPr="005F3F07" w:rsidRDefault="005F3F07" w:rsidP="005F3F07">
            <w:pPr>
              <w:jc w:val="center"/>
              <w:rPr>
                <w:rFonts w:ascii="Verdana" w:hAnsi="Verdana" w:cs="Calibri"/>
                <w:b/>
                <w:bCs/>
                <w:color w:val="000000"/>
                <w:sz w:val="22"/>
                <w:szCs w:val="22"/>
                <w:u w:val="single"/>
              </w:rPr>
            </w:pPr>
            <w:r w:rsidRPr="005F3F07">
              <w:rPr>
                <w:rFonts w:ascii="Verdana" w:hAnsi="Verdana" w:cs="Calibri"/>
                <w:b/>
                <w:bCs/>
                <w:color w:val="000000"/>
                <w:sz w:val="22"/>
                <w:szCs w:val="22"/>
                <w:u w:val="single"/>
              </w:rPr>
              <w:t>Eckbachtal I</w:t>
            </w:r>
          </w:p>
        </w:tc>
      </w:tr>
      <w:tr w:rsidR="005F3F07" w:rsidRPr="005F3F07" w14:paraId="47040313" w14:textId="77777777" w:rsidTr="005F3F07">
        <w:trPr>
          <w:trHeight w:val="315"/>
        </w:trPr>
        <w:tc>
          <w:tcPr>
            <w:tcW w:w="2380" w:type="dxa"/>
            <w:tcBorders>
              <w:top w:val="nil"/>
              <w:left w:val="nil"/>
              <w:bottom w:val="nil"/>
              <w:right w:val="nil"/>
            </w:tcBorders>
            <w:shd w:val="clear" w:color="auto" w:fill="auto"/>
            <w:noWrap/>
            <w:vAlign w:val="bottom"/>
            <w:hideMark/>
          </w:tcPr>
          <w:p w14:paraId="49C298A1" w14:textId="77777777" w:rsidR="005F3F07" w:rsidRPr="005F3F07" w:rsidRDefault="005F3F07" w:rsidP="005F3F07">
            <w:pPr>
              <w:jc w:val="center"/>
              <w:rPr>
                <w:rFonts w:ascii="Verdana" w:hAnsi="Verdana" w:cs="Calibri"/>
                <w:b/>
                <w:bCs/>
                <w:color w:val="FF0000"/>
                <w:sz w:val="22"/>
                <w:szCs w:val="22"/>
              </w:rPr>
            </w:pPr>
            <w:r w:rsidRPr="005F3F07">
              <w:rPr>
                <w:rFonts w:ascii="Verdana" w:hAnsi="Verdana" w:cs="Calibri"/>
                <w:b/>
                <w:bCs/>
                <w:color w:val="FF0000"/>
                <w:sz w:val="22"/>
                <w:szCs w:val="22"/>
              </w:rPr>
              <w:t>Heiligenstein</w:t>
            </w:r>
          </w:p>
        </w:tc>
        <w:tc>
          <w:tcPr>
            <w:tcW w:w="2380" w:type="dxa"/>
            <w:tcBorders>
              <w:top w:val="nil"/>
              <w:left w:val="nil"/>
              <w:bottom w:val="nil"/>
              <w:right w:val="nil"/>
            </w:tcBorders>
            <w:shd w:val="clear" w:color="auto" w:fill="auto"/>
            <w:noWrap/>
            <w:vAlign w:val="bottom"/>
            <w:hideMark/>
          </w:tcPr>
          <w:p w14:paraId="496636AC" w14:textId="77777777" w:rsidR="005F3F07" w:rsidRPr="005F3F07" w:rsidRDefault="005F3F07" w:rsidP="005F3F07">
            <w:pPr>
              <w:jc w:val="center"/>
              <w:rPr>
                <w:rFonts w:ascii="Verdana" w:hAnsi="Verdana" w:cs="Calibri"/>
                <w:b/>
                <w:bCs/>
                <w:color w:val="FF0000"/>
                <w:sz w:val="22"/>
                <w:szCs w:val="22"/>
              </w:rPr>
            </w:pPr>
            <w:r w:rsidRPr="005F3F07">
              <w:rPr>
                <w:rFonts w:ascii="Verdana" w:hAnsi="Verdana" w:cs="Calibri"/>
                <w:b/>
                <w:bCs/>
                <w:color w:val="FF0000"/>
                <w:sz w:val="22"/>
                <w:szCs w:val="22"/>
              </w:rPr>
              <w:t>Wörth I</w:t>
            </w:r>
          </w:p>
        </w:tc>
        <w:tc>
          <w:tcPr>
            <w:tcW w:w="2380" w:type="dxa"/>
            <w:tcBorders>
              <w:top w:val="nil"/>
              <w:left w:val="nil"/>
              <w:bottom w:val="nil"/>
              <w:right w:val="nil"/>
            </w:tcBorders>
            <w:shd w:val="clear" w:color="auto" w:fill="auto"/>
            <w:noWrap/>
            <w:vAlign w:val="bottom"/>
            <w:hideMark/>
          </w:tcPr>
          <w:p w14:paraId="714C4AAF" w14:textId="77777777" w:rsidR="005F3F07" w:rsidRPr="005F3F07" w:rsidRDefault="005F3F07" w:rsidP="005F3F07">
            <w:pPr>
              <w:jc w:val="center"/>
              <w:rPr>
                <w:rFonts w:ascii="Verdana" w:hAnsi="Verdana" w:cs="Calibri"/>
                <w:b/>
                <w:bCs/>
                <w:color w:val="FF0000"/>
                <w:sz w:val="22"/>
                <w:szCs w:val="22"/>
              </w:rPr>
            </w:pPr>
            <w:proofErr w:type="spellStart"/>
            <w:r w:rsidRPr="005F3F07">
              <w:rPr>
                <w:rFonts w:ascii="Verdana" w:hAnsi="Verdana" w:cs="Calibri"/>
                <w:b/>
                <w:bCs/>
                <w:color w:val="FF0000"/>
                <w:sz w:val="22"/>
                <w:szCs w:val="22"/>
              </w:rPr>
              <w:t>Dansenberg</w:t>
            </w:r>
            <w:proofErr w:type="spellEnd"/>
            <w:r w:rsidRPr="005F3F07">
              <w:rPr>
                <w:rFonts w:ascii="Verdana" w:hAnsi="Verdana" w:cs="Calibri"/>
                <w:b/>
                <w:bCs/>
                <w:color w:val="FF0000"/>
                <w:sz w:val="22"/>
                <w:szCs w:val="22"/>
              </w:rPr>
              <w:t xml:space="preserve"> I</w:t>
            </w:r>
          </w:p>
        </w:tc>
        <w:tc>
          <w:tcPr>
            <w:tcW w:w="2380" w:type="dxa"/>
            <w:tcBorders>
              <w:top w:val="nil"/>
              <w:left w:val="nil"/>
              <w:bottom w:val="nil"/>
              <w:right w:val="nil"/>
            </w:tcBorders>
            <w:shd w:val="clear" w:color="auto" w:fill="auto"/>
            <w:noWrap/>
            <w:vAlign w:val="bottom"/>
            <w:hideMark/>
          </w:tcPr>
          <w:p w14:paraId="16DA127D" w14:textId="77777777" w:rsidR="005F3F07" w:rsidRPr="005F3F07" w:rsidRDefault="005F3F07" w:rsidP="005F3F07">
            <w:pPr>
              <w:jc w:val="center"/>
              <w:rPr>
                <w:rFonts w:ascii="Verdana" w:hAnsi="Verdana" w:cs="Calibri"/>
                <w:b/>
                <w:bCs/>
                <w:color w:val="FF0000"/>
                <w:sz w:val="22"/>
                <w:szCs w:val="22"/>
              </w:rPr>
            </w:pPr>
            <w:r w:rsidRPr="005F3F07">
              <w:rPr>
                <w:rFonts w:ascii="Verdana" w:hAnsi="Verdana" w:cs="Calibri"/>
                <w:b/>
                <w:bCs/>
                <w:color w:val="FF0000"/>
                <w:sz w:val="22"/>
                <w:szCs w:val="22"/>
              </w:rPr>
              <w:t>Du-Schi</w:t>
            </w:r>
          </w:p>
        </w:tc>
      </w:tr>
      <w:tr w:rsidR="005F3F07" w:rsidRPr="005F3F07" w14:paraId="38B40853" w14:textId="77777777" w:rsidTr="005F3F07">
        <w:trPr>
          <w:trHeight w:val="315"/>
        </w:trPr>
        <w:tc>
          <w:tcPr>
            <w:tcW w:w="2380" w:type="dxa"/>
            <w:tcBorders>
              <w:top w:val="nil"/>
              <w:left w:val="nil"/>
              <w:bottom w:val="nil"/>
              <w:right w:val="nil"/>
            </w:tcBorders>
            <w:shd w:val="clear" w:color="auto" w:fill="auto"/>
            <w:noWrap/>
            <w:vAlign w:val="bottom"/>
            <w:hideMark/>
          </w:tcPr>
          <w:p w14:paraId="7FF6DC8B" w14:textId="77777777" w:rsidR="005F3F07" w:rsidRPr="005F3F07" w:rsidRDefault="005F3F07" w:rsidP="005F3F07">
            <w:pPr>
              <w:jc w:val="center"/>
              <w:rPr>
                <w:rFonts w:ascii="Verdana" w:hAnsi="Verdana" w:cs="Calibri"/>
                <w:b/>
                <w:bCs/>
                <w:color w:val="000000"/>
                <w:sz w:val="22"/>
                <w:szCs w:val="22"/>
              </w:rPr>
            </w:pPr>
            <w:r w:rsidRPr="005F3F07">
              <w:rPr>
                <w:rFonts w:ascii="Verdana" w:hAnsi="Verdana" w:cs="Calibri"/>
                <w:b/>
                <w:bCs/>
                <w:color w:val="000000"/>
                <w:sz w:val="22"/>
                <w:szCs w:val="22"/>
              </w:rPr>
              <w:t>Mundenheim</w:t>
            </w:r>
          </w:p>
        </w:tc>
        <w:tc>
          <w:tcPr>
            <w:tcW w:w="2380" w:type="dxa"/>
            <w:tcBorders>
              <w:top w:val="nil"/>
              <w:left w:val="nil"/>
              <w:bottom w:val="nil"/>
              <w:right w:val="nil"/>
            </w:tcBorders>
            <w:shd w:val="clear" w:color="auto" w:fill="auto"/>
            <w:noWrap/>
            <w:vAlign w:val="bottom"/>
            <w:hideMark/>
          </w:tcPr>
          <w:p w14:paraId="3C77CF3C" w14:textId="77777777" w:rsidR="005F3F07" w:rsidRPr="005F3F07" w:rsidRDefault="005F3F07" w:rsidP="005F3F07">
            <w:pPr>
              <w:jc w:val="center"/>
              <w:rPr>
                <w:rFonts w:ascii="Verdana" w:hAnsi="Verdana" w:cs="Calibri"/>
                <w:b/>
                <w:bCs/>
                <w:color w:val="000000"/>
                <w:sz w:val="22"/>
                <w:szCs w:val="22"/>
              </w:rPr>
            </w:pPr>
            <w:r w:rsidRPr="005F3F07">
              <w:rPr>
                <w:rFonts w:ascii="Verdana" w:hAnsi="Verdana" w:cs="Calibri"/>
                <w:b/>
                <w:bCs/>
                <w:color w:val="000000"/>
                <w:sz w:val="22"/>
                <w:szCs w:val="22"/>
              </w:rPr>
              <w:t>Landau/Land</w:t>
            </w:r>
          </w:p>
        </w:tc>
        <w:tc>
          <w:tcPr>
            <w:tcW w:w="2380" w:type="dxa"/>
            <w:tcBorders>
              <w:top w:val="nil"/>
              <w:left w:val="nil"/>
              <w:bottom w:val="nil"/>
              <w:right w:val="nil"/>
            </w:tcBorders>
            <w:shd w:val="clear" w:color="auto" w:fill="auto"/>
            <w:noWrap/>
            <w:vAlign w:val="bottom"/>
            <w:hideMark/>
          </w:tcPr>
          <w:p w14:paraId="5B560BAF" w14:textId="77777777" w:rsidR="005F3F07" w:rsidRPr="005F3F07" w:rsidRDefault="005F3F07" w:rsidP="005F3F07">
            <w:pPr>
              <w:jc w:val="center"/>
              <w:rPr>
                <w:rFonts w:ascii="Verdana" w:hAnsi="Verdana" w:cs="Calibri"/>
                <w:b/>
                <w:bCs/>
                <w:color w:val="000000"/>
                <w:sz w:val="22"/>
                <w:szCs w:val="22"/>
              </w:rPr>
            </w:pPr>
            <w:r w:rsidRPr="005F3F07">
              <w:rPr>
                <w:rFonts w:ascii="Verdana" w:hAnsi="Verdana" w:cs="Calibri"/>
                <w:b/>
                <w:bCs/>
                <w:color w:val="000000"/>
                <w:sz w:val="22"/>
                <w:szCs w:val="22"/>
              </w:rPr>
              <w:t>Kirrweiler</w:t>
            </w:r>
          </w:p>
        </w:tc>
        <w:tc>
          <w:tcPr>
            <w:tcW w:w="2380" w:type="dxa"/>
            <w:tcBorders>
              <w:top w:val="nil"/>
              <w:left w:val="nil"/>
              <w:bottom w:val="nil"/>
              <w:right w:val="nil"/>
            </w:tcBorders>
            <w:shd w:val="clear" w:color="auto" w:fill="auto"/>
            <w:noWrap/>
            <w:vAlign w:val="bottom"/>
            <w:hideMark/>
          </w:tcPr>
          <w:p w14:paraId="0F0B1F14" w14:textId="77777777" w:rsidR="005F3F07" w:rsidRPr="005F3F07" w:rsidRDefault="005F3F07" w:rsidP="005F3F07">
            <w:pPr>
              <w:jc w:val="center"/>
              <w:rPr>
                <w:rFonts w:ascii="Verdana" w:hAnsi="Verdana" w:cs="Calibri"/>
                <w:b/>
                <w:bCs/>
                <w:color w:val="000000"/>
                <w:sz w:val="22"/>
                <w:szCs w:val="22"/>
              </w:rPr>
            </w:pPr>
            <w:r w:rsidRPr="005F3F07">
              <w:rPr>
                <w:rFonts w:ascii="Verdana" w:hAnsi="Verdana" w:cs="Calibri"/>
                <w:b/>
                <w:bCs/>
                <w:color w:val="000000"/>
                <w:sz w:val="22"/>
                <w:szCs w:val="22"/>
              </w:rPr>
              <w:t>Li-</w:t>
            </w:r>
            <w:proofErr w:type="spellStart"/>
            <w:r w:rsidRPr="005F3F07">
              <w:rPr>
                <w:rFonts w:ascii="Verdana" w:hAnsi="Verdana" w:cs="Calibri"/>
                <w:b/>
                <w:bCs/>
                <w:color w:val="000000"/>
                <w:sz w:val="22"/>
                <w:szCs w:val="22"/>
              </w:rPr>
              <w:t>Schwe</w:t>
            </w:r>
            <w:proofErr w:type="spellEnd"/>
          </w:p>
        </w:tc>
      </w:tr>
      <w:tr w:rsidR="005F3F07" w:rsidRPr="005F3F07" w14:paraId="5AE93897" w14:textId="77777777" w:rsidTr="005F3F07">
        <w:trPr>
          <w:trHeight w:val="315"/>
        </w:trPr>
        <w:tc>
          <w:tcPr>
            <w:tcW w:w="2380" w:type="dxa"/>
            <w:tcBorders>
              <w:top w:val="nil"/>
              <w:left w:val="nil"/>
              <w:bottom w:val="nil"/>
              <w:right w:val="nil"/>
            </w:tcBorders>
            <w:shd w:val="clear" w:color="auto" w:fill="auto"/>
            <w:noWrap/>
            <w:vAlign w:val="bottom"/>
            <w:hideMark/>
          </w:tcPr>
          <w:p w14:paraId="6DB02B9F" w14:textId="77777777" w:rsidR="005F3F07" w:rsidRPr="005F3F07" w:rsidRDefault="005F3F07" w:rsidP="005F3F07">
            <w:pPr>
              <w:jc w:val="center"/>
              <w:rPr>
                <w:rFonts w:ascii="Verdana" w:hAnsi="Verdana" w:cs="Calibri"/>
                <w:b/>
                <w:bCs/>
                <w:color w:val="366092"/>
                <w:sz w:val="22"/>
                <w:szCs w:val="22"/>
              </w:rPr>
            </w:pPr>
            <w:r w:rsidRPr="005F3F07">
              <w:rPr>
                <w:rFonts w:ascii="Verdana" w:hAnsi="Verdana" w:cs="Calibri"/>
                <w:b/>
                <w:bCs/>
                <w:color w:val="366092"/>
                <w:sz w:val="22"/>
                <w:szCs w:val="22"/>
              </w:rPr>
              <w:t>Waldsee II</w:t>
            </w:r>
          </w:p>
        </w:tc>
        <w:tc>
          <w:tcPr>
            <w:tcW w:w="2380" w:type="dxa"/>
            <w:tcBorders>
              <w:top w:val="nil"/>
              <w:left w:val="nil"/>
              <w:bottom w:val="nil"/>
              <w:right w:val="nil"/>
            </w:tcBorders>
            <w:shd w:val="clear" w:color="auto" w:fill="auto"/>
            <w:noWrap/>
            <w:vAlign w:val="bottom"/>
            <w:hideMark/>
          </w:tcPr>
          <w:p w14:paraId="1A8659F1" w14:textId="77777777" w:rsidR="005F3F07" w:rsidRPr="005F3F07" w:rsidRDefault="005F3F07" w:rsidP="005F3F07">
            <w:pPr>
              <w:jc w:val="center"/>
              <w:rPr>
                <w:rFonts w:ascii="Verdana" w:hAnsi="Verdana" w:cs="Calibri"/>
                <w:b/>
                <w:bCs/>
                <w:color w:val="366092"/>
                <w:sz w:val="22"/>
                <w:szCs w:val="22"/>
              </w:rPr>
            </w:pPr>
            <w:r w:rsidRPr="005F3F07">
              <w:rPr>
                <w:rFonts w:ascii="Verdana" w:hAnsi="Verdana" w:cs="Calibri"/>
                <w:b/>
                <w:bCs/>
                <w:color w:val="366092"/>
                <w:sz w:val="22"/>
                <w:szCs w:val="22"/>
              </w:rPr>
              <w:t>O-B-Z</w:t>
            </w:r>
          </w:p>
        </w:tc>
        <w:tc>
          <w:tcPr>
            <w:tcW w:w="2380" w:type="dxa"/>
            <w:tcBorders>
              <w:top w:val="nil"/>
              <w:left w:val="nil"/>
              <w:bottom w:val="nil"/>
              <w:right w:val="nil"/>
            </w:tcBorders>
            <w:shd w:val="clear" w:color="auto" w:fill="auto"/>
            <w:noWrap/>
            <w:vAlign w:val="bottom"/>
            <w:hideMark/>
          </w:tcPr>
          <w:p w14:paraId="2F352AAC" w14:textId="77777777" w:rsidR="005F3F07" w:rsidRPr="005F3F07" w:rsidRDefault="005F3F07" w:rsidP="005F3F07">
            <w:pPr>
              <w:jc w:val="center"/>
              <w:rPr>
                <w:rFonts w:ascii="Verdana" w:hAnsi="Verdana" w:cs="Calibri"/>
                <w:b/>
                <w:bCs/>
                <w:color w:val="366092"/>
                <w:sz w:val="22"/>
                <w:szCs w:val="22"/>
              </w:rPr>
            </w:pPr>
            <w:r w:rsidRPr="005F3F07">
              <w:rPr>
                <w:rFonts w:ascii="Verdana" w:hAnsi="Verdana" w:cs="Calibri"/>
                <w:b/>
                <w:bCs/>
                <w:color w:val="366092"/>
                <w:sz w:val="22"/>
                <w:szCs w:val="22"/>
              </w:rPr>
              <w:t>Speyer</w:t>
            </w:r>
          </w:p>
        </w:tc>
        <w:tc>
          <w:tcPr>
            <w:tcW w:w="2380" w:type="dxa"/>
            <w:tcBorders>
              <w:top w:val="nil"/>
              <w:left w:val="nil"/>
              <w:bottom w:val="nil"/>
              <w:right w:val="nil"/>
            </w:tcBorders>
            <w:shd w:val="clear" w:color="auto" w:fill="auto"/>
            <w:noWrap/>
            <w:vAlign w:val="bottom"/>
            <w:hideMark/>
          </w:tcPr>
          <w:p w14:paraId="25B2E433" w14:textId="77777777" w:rsidR="005F3F07" w:rsidRPr="005F3F07" w:rsidRDefault="005F3F07" w:rsidP="005F3F07">
            <w:pPr>
              <w:jc w:val="center"/>
              <w:rPr>
                <w:rFonts w:ascii="Verdana" w:hAnsi="Verdana" w:cs="Calibri"/>
                <w:b/>
                <w:bCs/>
                <w:color w:val="002060"/>
                <w:sz w:val="22"/>
                <w:szCs w:val="22"/>
              </w:rPr>
            </w:pPr>
            <w:r w:rsidRPr="005F3F07">
              <w:rPr>
                <w:rFonts w:ascii="Verdana" w:hAnsi="Verdana" w:cs="Calibri"/>
                <w:b/>
                <w:bCs/>
                <w:color w:val="002060"/>
                <w:sz w:val="22"/>
                <w:szCs w:val="22"/>
              </w:rPr>
              <w:t>Hochdorf</w:t>
            </w:r>
          </w:p>
        </w:tc>
      </w:tr>
      <w:tr w:rsidR="005F3F07" w:rsidRPr="005F3F07" w14:paraId="70545636" w14:textId="77777777" w:rsidTr="005F3F07">
        <w:trPr>
          <w:trHeight w:val="315"/>
        </w:trPr>
        <w:tc>
          <w:tcPr>
            <w:tcW w:w="2380" w:type="dxa"/>
            <w:tcBorders>
              <w:top w:val="nil"/>
              <w:left w:val="nil"/>
              <w:bottom w:val="nil"/>
              <w:right w:val="nil"/>
            </w:tcBorders>
            <w:shd w:val="clear" w:color="auto" w:fill="auto"/>
            <w:noWrap/>
            <w:vAlign w:val="bottom"/>
            <w:hideMark/>
          </w:tcPr>
          <w:p w14:paraId="402CDE4F" w14:textId="77777777" w:rsidR="005F3F07" w:rsidRPr="005F3F07" w:rsidRDefault="005F3F07" w:rsidP="005F3F07">
            <w:pPr>
              <w:jc w:val="center"/>
              <w:rPr>
                <w:rFonts w:ascii="Verdana" w:hAnsi="Verdana" w:cs="Calibri"/>
                <w:b/>
                <w:bCs/>
                <w:color w:val="000000"/>
                <w:sz w:val="22"/>
                <w:szCs w:val="22"/>
              </w:rPr>
            </w:pPr>
            <w:r w:rsidRPr="005F3F07">
              <w:rPr>
                <w:rFonts w:ascii="Verdana" w:hAnsi="Verdana" w:cs="Calibri"/>
                <w:b/>
                <w:bCs/>
                <w:color w:val="000000"/>
                <w:sz w:val="22"/>
                <w:szCs w:val="22"/>
              </w:rPr>
              <w:t>TUS Neuhofen</w:t>
            </w:r>
          </w:p>
        </w:tc>
        <w:tc>
          <w:tcPr>
            <w:tcW w:w="2380" w:type="dxa"/>
            <w:tcBorders>
              <w:top w:val="nil"/>
              <w:left w:val="nil"/>
              <w:bottom w:val="nil"/>
              <w:right w:val="nil"/>
            </w:tcBorders>
            <w:shd w:val="clear" w:color="auto" w:fill="auto"/>
            <w:noWrap/>
            <w:vAlign w:val="bottom"/>
            <w:hideMark/>
          </w:tcPr>
          <w:p w14:paraId="1459544B" w14:textId="77777777" w:rsidR="005F3F07" w:rsidRPr="005F3F07" w:rsidRDefault="005F3F07" w:rsidP="005F3F07">
            <w:pPr>
              <w:jc w:val="center"/>
              <w:rPr>
                <w:rFonts w:ascii="Verdana" w:hAnsi="Verdana" w:cs="Calibri"/>
                <w:b/>
                <w:bCs/>
                <w:color w:val="E26B0A"/>
                <w:sz w:val="22"/>
                <w:szCs w:val="22"/>
              </w:rPr>
            </w:pPr>
            <w:r w:rsidRPr="005F3F07">
              <w:rPr>
                <w:rFonts w:ascii="Verdana" w:hAnsi="Verdana" w:cs="Calibri"/>
                <w:b/>
                <w:bCs/>
                <w:color w:val="E26B0A"/>
                <w:sz w:val="22"/>
                <w:szCs w:val="22"/>
              </w:rPr>
              <w:t>Bornheim</w:t>
            </w:r>
          </w:p>
        </w:tc>
        <w:tc>
          <w:tcPr>
            <w:tcW w:w="2380" w:type="dxa"/>
            <w:tcBorders>
              <w:top w:val="nil"/>
              <w:left w:val="nil"/>
              <w:bottom w:val="nil"/>
              <w:right w:val="nil"/>
            </w:tcBorders>
            <w:shd w:val="clear" w:color="auto" w:fill="auto"/>
            <w:noWrap/>
            <w:vAlign w:val="bottom"/>
            <w:hideMark/>
          </w:tcPr>
          <w:p w14:paraId="420381AF" w14:textId="77777777" w:rsidR="005F3F07" w:rsidRPr="005F3F07" w:rsidRDefault="005F3F07" w:rsidP="005F3F07">
            <w:pPr>
              <w:jc w:val="center"/>
              <w:rPr>
                <w:rFonts w:ascii="Verdana" w:hAnsi="Verdana" w:cs="Calibri"/>
                <w:b/>
                <w:bCs/>
                <w:color w:val="366092"/>
                <w:sz w:val="22"/>
                <w:szCs w:val="22"/>
              </w:rPr>
            </w:pPr>
            <w:r w:rsidRPr="005F3F07">
              <w:rPr>
                <w:rFonts w:ascii="Verdana" w:hAnsi="Verdana" w:cs="Calibri"/>
                <w:b/>
                <w:bCs/>
                <w:sz w:val="22"/>
                <w:szCs w:val="22"/>
              </w:rPr>
              <w:t>Waldsee</w:t>
            </w:r>
            <w:r w:rsidRPr="005F3F07">
              <w:rPr>
                <w:rFonts w:ascii="Verdana" w:hAnsi="Verdana" w:cs="Calibri"/>
                <w:b/>
                <w:bCs/>
                <w:color w:val="366092"/>
                <w:sz w:val="22"/>
                <w:szCs w:val="22"/>
              </w:rPr>
              <w:t xml:space="preserve"> I</w:t>
            </w:r>
          </w:p>
        </w:tc>
        <w:tc>
          <w:tcPr>
            <w:tcW w:w="2380" w:type="dxa"/>
            <w:tcBorders>
              <w:top w:val="nil"/>
              <w:left w:val="nil"/>
              <w:bottom w:val="nil"/>
              <w:right w:val="nil"/>
            </w:tcBorders>
            <w:shd w:val="clear" w:color="auto" w:fill="auto"/>
            <w:noWrap/>
            <w:vAlign w:val="bottom"/>
            <w:hideMark/>
          </w:tcPr>
          <w:p w14:paraId="1B92F882" w14:textId="77777777" w:rsidR="005F3F07" w:rsidRPr="005F3F07" w:rsidRDefault="005F3F07" w:rsidP="005F3F07">
            <w:pPr>
              <w:jc w:val="center"/>
              <w:rPr>
                <w:rFonts w:ascii="Verdana" w:hAnsi="Verdana" w:cs="Calibri"/>
                <w:b/>
                <w:bCs/>
                <w:color w:val="366092"/>
                <w:sz w:val="22"/>
                <w:szCs w:val="22"/>
              </w:rPr>
            </w:pPr>
            <w:proofErr w:type="spellStart"/>
            <w:r w:rsidRPr="005F3F07">
              <w:rPr>
                <w:rFonts w:ascii="Verdana" w:hAnsi="Verdana" w:cs="Calibri"/>
                <w:b/>
                <w:bCs/>
                <w:color w:val="366092"/>
                <w:sz w:val="22"/>
                <w:szCs w:val="22"/>
              </w:rPr>
              <w:t>Bobenh</w:t>
            </w:r>
            <w:proofErr w:type="spellEnd"/>
            <w:r w:rsidRPr="005F3F07">
              <w:rPr>
                <w:rFonts w:ascii="Verdana" w:hAnsi="Verdana" w:cs="Calibri"/>
                <w:b/>
                <w:bCs/>
                <w:color w:val="366092"/>
                <w:sz w:val="22"/>
                <w:szCs w:val="22"/>
              </w:rPr>
              <w:t>.-</w:t>
            </w:r>
            <w:proofErr w:type="spellStart"/>
            <w:r w:rsidRPr="005F3F07">
              <w:rPr>
                <w:rFonts w:ascii="Verdana" w:hAnsi="Verdana" w:cs="Calibri"/>
                <w:b/>
                <w:bCs/>
                <w:color w:val="366092"/>
                <w:sz w:val="22"/>
                <w:szCs w:val="22"/>
              </w:rPr>
              <w:t>Rox</w:t>
            </w:r>
            <w:proofErr w:type="spellEnd"/>
            <w:r w:rsidRPr="005F3F07">
              <w:rPr>
                <w:rFonts w:ascii="Verdana" w:hAnsi="Verdana" w:cs="Calibri"/>
                <w:b/>
                <w:bCs/>
                <w:color w:val="366092"/>
                <w:sz w:val="22"/>
                <w:szCs w:val="22"/>
              </w:rPr>
              <w:t>.</w:t>
            </w:r>
          </w:p>
        </w:tc>
      </w:tr>
      <w:tr w:rsidR="005F3F07" w:rsidRPr="005F3F07" w14:paraId="7DE86D5E" w14:textId="77777777" w:rsidTr="005F3F07">
        <w:trPr>
          <w:trHeight w:val="315"/>
        </w:trPr>
        <w:tc>
          <w:tcPr>
            <w:tcW w:w="2380" w:type="dxa"/>
            <w:tcBorders>
              <w:top w:val="nil"/>
              <w:left w:val="nil"/>
              <w:bottom w:val="nil"/>
              <w:right w:val="nil"/>
            </w:tcBorders>
            <w:shd w:val="clear" w:color="auto" w:fill="auto"/>
            <w:noWrap/>
            <w:vAlign w:val="bottom"/>
            <w:hideMark/>
          </w:tcPr>
          <w:p w14:paraId="6E7C3E4A" w14:textId="77777777" w:rsidR="005F3F07" w:rsidRPr="005F3F07" w:rsidRDefault="005F3F07" w:rsidP="005F3F07">
            <w:pPr>
              <w:jc w:val="center"/>
              <w:rPr>
                <w:rFonts w:ascii="Verdana" w:hAnsi="Verdana" w:cs="Calibri"/>
                <w:b/>
                <w:bCs/>
                <w:color w:val="FFC000"/>
                <w:sz w:val="22"/>
                <w:szCs w:val="22"/>
              </w:rPr>
            </w:pPr>
            <w:proofErr w:type="spellStart"/>
            <w:r w:rsidRPr="005F3F07">
              <w:rPr>
                <w:rFonts w:ascii="Verdana" w:hAnsi="Verdana" w:cs="Calibri"/>
                <w:b/>
                <w:bCs/>
                <w:color w:val="FFC000"/>
                <w:sz w:val="22"/>
                <w:szCs w:val="22"/>
              </w:rPr>
              <w:t>Dansenberg</w:t>
            </w:r>
            <w:proofErr w:type="spellEnd"/>
            <w:r w:rsidRPr="005F3F07">
              <w:rPr>
                <w:rFonts w:ascii="Verdana" w:hAnsi="Verdana" w:cs="Calibri"/>
                <w:b/>
                <w:bCs/>
                <w:color w:val="FFC000"/>
                <w:sz w:val="22"/>
                <w:szCs w:val="22"/>
              </w:rPr>
              <w:t xml:space="preserve"> II</w:t>
            </w:r>
          </w:p>
        </w:tc>
        <w:tc>
          <w:tcPr>
            <w:tcW w:w="2380" w:type="dxa"/>
            <w:tcBorders>
              <w:top w:val="nil"/>
              <w:left w:val="nil"/>
              <w:bottom w:val="nil"/>
              <w:right w:val="nil"/>
            </w:tcBorders>
            <w:shd w:val="clear" w:color="auto" w:fill="auto"/>
            <w:noWrap/>
            <w:vAlign w:val="bottom"/>
            <w:hideMark/>
          </w:tcPr>
          <w:p w14:paraId="2F6E93A5" w14:textId="77777777" w:rsidR="005F3F07" w:rsidRPr="005F3F07" w:rsidRDefault="005F3F07" w:rsidP="005F3F07">
            <w:pPr>
              <w:jc w:val="center"/>
              <w:rPr>
                <w:rFonts w:ascii="Verdana" w:hAnsi="Verdana" w:cs="Calibri"/>
                <w:b/>
                <w:bCs/>
                <w:color w:val="E26B0A"/>
                <w:sz w:val="22"/>
                <w:szCs w:val="22"/>
              </w:rPr>
            </w:pPr>
            <w:r w:rsidRPr="005F3F07">
              <w:rPr>
                <w:rFonts w:ascii="Verdana" w:hAnsi="Verdana" w:cs="Calibri"/>
                <w:b/>
                <w:bCs/>
                <w:color w:val="E26B0A"/>
                <w:sz w:val="22"/>
                <w:szCs w:val="22"/>
              </w:rPr>
              <w:t>Eckbachtal II</w:t>
            </w:r>
          </w:p>
        </w:tc>
        <w:tc>
          <w:tcPr>
            <w:tcW w:w="2380" w:type="dxa"/>
            <w:tcBorders>
              <w:top w:val="nil"/>
              <w:left w:val="nil"/>
              <w:bottom w:val="nil"/>
              <w:right w:val="nil"/>
            </w:tcBorders>
            <w:shd w:val="clear" w:color="auto" w:fill="auto"/>
            <w:noWrap/>
            <w:vAlign w:val="bottom"/>
            <w:hideMark/>
          </w:tcPr>
          <w:p w14:paraId="4022F709" w14:textId="77777777" w:rsidR="005F3F07" w:rsidRPr="005F3F07" w:rsidRDefault="005F3F07" w:rsidP="005F3F07">
            <w:pPr>
              <w:jc w:val="center"/>
              <w:rPr>
                <w:rFonts w:ascii="Verdana" w:hAnsi="Verdana" w:cs="Calibri"/>
                <w:b/>
                <w:bCs/>
                <w:color w:val="E26B0A"/>
                <w:sz w:val="22"/>
                <w:szCs w:val="22"/>
              </w:rPr>
            </w:pPr>
            <w:r w:rsidRPr="005F3F07">
              <w:rPr>
                <w:rFonts w:ascii="Verdana" w:hAnsi="Verdana" w:cs="Calibri"/>
                <w:b/>
                <w:bCs/>
                <w:color w:val="E26B0A"/>
                <w:sz w:val="22"/>
                <w:szCs w:val="22"/>
              </w:rPr>
              <w:t>Haßloch</w:t>
            </w:r>
          </w:p>
        </w:tc>
        <w:tc>
          <w:tcPr>
            <w:tcW w:w="2380" w:type="dxa"/>
            <w:tcBorders>
              <w:top w:val="nil"/>
              <w:left w:val="nil"/>
              <w:bottom w:val="nil"/>
              <w:right w:val="nil"/>
            </w:tcBorders>
            <w:shd w:val="clear" w:color="auto" w:fill="auto"/>
            <w:noWrap/>
            <w:vAlign w:val="bottom"/>
            <w:hideMark/>
          </w:tcPr>
          <w:p w14:paraId="186BE2CC" w14:textId="77777777" w:rsidR="005F3F07" w:rsidRPr="005F3F07" w:rsidRDefault="005F3F07" w:rsidP="005F3F07">
            <w:pPr>
              <w:jc w:val="center"/>
              <w:rPr>
                <w:rFonts w:ascii="Verdana" w:hAnsi="Verdana" w:cs="Calibri"/>
                <w:b/>
                <w:bCs/>
                <w:color w:val="92D050"/>
                <w:sz w:val="22"/>
                <w:szCs w:val="22"/>
              </w:rPr>
            </w:pPr>
            <w:r w:rsidRPr="005F3F07">
              <w:rPr>
                <w:rFonts w:ascii="Verdana" w:hAnsi="Verdana" w:cs="Calibri"/>
                <w:b/>
                <w:bCs/>
                <w:color w:val="92D050"/>
                <w:sz w:val="22"/>
                <w:szCs w:val="22"/>
              </w:rPr>
              <w:t>Edigheim</w:t>
            </w:r>
          </w:p>
        </w:tc>
      </w:tr>
    </w:tbl>
    <w:p w14:paraId="325EF440" w14:textId="77777777" w:rsidR="005F3F07" w:rsidRPr="00344B74" w:rsidRDefault="005F3F07" w:rsidP="00344B74">
      <w:pPr>
        <w:rPr>
          <w:rFonts w:ascii="Verdana" w:hAnsi="Verdana" w:cs="Arial"/>
          <w:color w:val="000000"/>
          <w:sz w:val="24"/>
          <w:szCs w:val="24"/>
        </w:rPr>
      </w:pP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46F49645" w14:textId="77777777" w:rsidR="00336C26" w:rsidRPr="008463FB" w:rsidRDefault="00336C26" w:rsidP="007C4127">
      <w:pPr>
        <w:rPr>
          <w:rFonts w:ascii="Verdana" w:hAnsi="Verdana" w:cs="Arial"/>
          <w:color w:val="000000"/>
          <w:sz w:val="24"/>
          <w:szCs w:val="24"/>
        </w:rPr>
      </w:pPr>
    </w:p>
    <w:p w14:paraId="3035A624" w14:textId="6617258E" w:rsidR="00336C26" w:rsidRDefault="00336C26" w:rsidP="007C4127">
      <w:pPr>
        <w:rPr>
          <w:rFonts w:ascii="Verdana" w:hAnsi="Verdana" w:cs="Arial"/>
          <w:color w:val="000000"/>
          <w:sz w:val="24"/>
          <w:szCs w:val="24"/>
        </w:rPr>
      </w:pPr>
    </w:p>
    <w:p w14:paraId="21089E44" w14:textId="62AC5CD6" w:rsidR="005F3F07" w:rsidRDefault="005F3F07" w:rsidP="007C4127">
      <w:pPr>
        <w:rPr>
          <w:rFonts w:ascii="Verdana" w:hAnsi="Verdana" w:cs="Arial"/>
          <w:color w:val="000000"/>
          <w:sz w:val="24"/>
          <w:szCs w:val="24"/>
        </w:rPr>
      </w:pPr>
    </w:p>
    <w:p w14:paraId="0972582F" w14:textId="02ADBFC5" w:rsidR="005F3F07" w:rsidRDefault="005F3F07" w:rsidP="007C4127">
      <w:pPr>
        <w:rPr>
          <w:rFonts w:ascii="Verdana" w:hAnsi="Verdana" w:cs="Arial"/>
          <w:color w:val="000000"/>
          <w:sz w:val="24"/>
          <w:szCs w:val="24"/>
        </w:rPr>
      </w:pPr>
    </w:p>
    <w:p w14:paraId="5EA2A0FC" w14:textId="2006DB23" w:rsidR="005F3F07" w:rsidRDefault="005F3F07" w:rsidP="007C4127">
      <w:pPr>
        <w:rPr>
          <w:rFonts w:ascii="Verdana" w:hAnsi="Verdana" w:cs="Arial"/>
          <w:color w:val="000000"/>
          <w:sz w:val="24"/>
          <w:szCs w:val="24"/>
        </w:rPr>
      </w:pPr>
    </w:p>
    <w:p w14:paraId="4211944C" w14:textId="3773057F" w:rsidR="005F3F07" w:rsidRDefault="005F3F07" w:rsidP="007C4127">
      <w:pPr>
        <w:rPr>
          <w:rFonts w:ascii="Verdana" w:hAnsi="Verdana" w:cs="Arial"/>
          <w:color w:val="000000"/>
          <w:sz w:val="24"/>
          <w:szCs w:val="24"/>
        </w:rPr>
      </w:pPr>
    </w:p>
    <w:p w14:paraId="52A6A377" w14:textId="5DD9ED43" w:rsidR="005F3F07" w:rsidRDefault="005F3F07" w:rsidP="007C4127">
      <w:pPr>
        <w:rPr>
          <w:rFonts w:ascii="Verdana" w:hAnsi="Verdana" w:cs="Arial"/>
          <w:color w:val="000000"/>
          <w:sz w:val="24"/>
          <w:szCs w:val="24"/>
        </w:rPr>
      </w:pPr>
    </w:p>
    <w:p w14:paraId="0C7005CD" w14:textId="409B3083" w:rsidR="005F3F07" w:rsidRDefault="005F3F07" w:rsidP="007C4127">
      <w:pPr>
        <w:rPr>
          <w:rFonts w:ascii="Verdana" w:hAnsi="Verdana" w:cs="Arial"/>
          <w:color w:val="000000"/>
          <w:sz w:val="24"/>
          <w:szCs w:val="24"/>
        </w:rPr>
      </w:pPr>
    </w:p>
    <w:p w14:paraId="1CA0DD6B" w14:textId="625B24D1" w:rsidR="005F3F07" w:rsidRDefault="005F3F07" w:rsidP="007C4127">
      <w:pPr>
        <w:rPr>
          <w:rFonts w:ascii="Verdana" w:hAnsi="Verdana" w:cs="Arial"/>
          <w:color w:val="000000"/>
          <w:sz w:val="24"/>
          <w:szCs w:val="24"/>
        </w:rPr>
      </w:pPr>
    </w:p>
    <w:p w14:paraId="5DA042AF" w14:textId="682B2ED4" w:rsidR="005F3F07" w:rsidRDefault="005F3F07" w:rsidP="007C4127">
      <w:pPr>
        <w:rPr>
          <w:rFonts w:ascii="Verdana" w:hAnsi="Verdana" w:cs="Arial"/>
          <w:color w:val="000000"/>
          <w:sz w:val="24"/>
          <w:szCs w:val="24"/>
        </w:rPr>
      </w:pPr>
    </w:p>
    <w:p w14:paraId="68932D2C" w14:textId="02EA739A" w:rsidR="005F3F07" w:rsidRDefault="005F3F07" w:rsidP="007C4127">
      <w:pPr>
        <w:rPr>
          <w:rFonts w:ascii="Verdana" w:hAnsi="Verdana" w:cs="Arial"/>
          <w:color w:val="000000"/>
          <w:sz w:val="24"/>
          <w:szCs w:val="24"/>
        </w:rPr>
      </w:pPr>
    </w:p>
    <w:p w14:paraId="77617C23" w14:textId="71E43676" w:rsidR="005F6B73" w:rsidRDefault="005F6B73" w:rsidP="007C4127">
      <w:pPr>
        <w:rPr>
          <w:rFonts w:ascii="Verdana" w:hAnsi="Verdana" w:cs="Arial"/>
          <w:color w:val="000000"/>
          <w:sz w:val="24"/>
          <w:szCs w:val="24"/>
        </w:rPr>
      </w:pPr>
    </w:p>
    <w:p w14:paraId="5B0A456D" w14:textId="77777777" w:rsidR="005F6B73" w:rsidRDefault="005F6B73" w:rsidP="007C4127">
      <w:pPr>
        <w:rPr>
          <w:rFonts w:ascii="Verdana" w:hAnsi="Verdana" w:cs="Arial"/>
          <w:color w:val="000000"/>
          <w:sz w:val="24"/>
          <w:szCs w:val="24"/>
        </w:rPr>
      </w:pPr>
    </w:p>
    <w:p w14:paraId="2C00445C" w14:textId="214B3FE3" w:rsidR="005F3F07" w:rsidRDefault="005F3F07" w:rsidP="007C4127">
      <w:pPr>
        <w:rPr>
          <w:rFonts w:ascii="Verdana" w:hAnsi="Verdana" w:cs="Arial"/>
          <w:color w:val="000000"/>
          <w:sz w:val="24"/>
          <w:szCs w:val="24"/>
        </w:rPr>
      </w:pPr>
    </w:p>
    <w:p w14:paraId="5EDE9F5C" w14:textId="1D947998" w:rsidR="005F3F07" w:rsidRDefault="005F3F07" w:rsidP="007C4127">
      <w:pPr>
        <w:rPr>
          <w:rFonts w:ascii="Verdana" w:hAnsi="Verdana" w:cs="Arial"/>
          <w:color w:val="000000"/>
          <w:sz w:val="24"/>
          <w:szCs w:val="24"/>
        </w:rPr>
      </w:pPr>
    </w:p>
    <w:p w14:paraId="640988A5" w14:textId="5CCC0645" w:rsidR="005F3F07" w:rsidRDefault="005F3F07" w:rsidP="007C4127">
      <w:pPr>
        <w:rPr>
          <w:rFonts w:ascii="Verdana" w:hAnsi="Verdana" w:cs="Arial"/>
          <w:color w:val="000000"/>
          <w:sz w:val="24"/>
          <w:szCs w:val="24"/>
        </w:rPr>
      </w:pPr>
    </w:p>
    <w:p w14:paraId="1A19673A" w14:textId="77777777" w:rsidR="005F3F07" w:rsidRPr="008463FB" w:rsidRDefault="005F3F07"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5D705242" w14:textId="77777777" w:rsidR="00344B74" w:rsidRDefault="00344B74" w:rsidP="00344B74">
      <w:pPr>
        <w:outlineLvl w:val="0"/>
        <w:rPr>
          <w:rFonts w:ascii="Verdana" w:hAnsi="Verdana"/>
          <w:b/>
          <w:sz w:val="24"/>
          <w:szCs w:val="24"/>
          <w:u w:val="single"/>
        </w:rPr>
      </w:pPr>
      <w:r>
        <w:rPr>
          <w:rFonts w:ascii="Verdana" w:hAnsi="Verdana"/>
          <w:b/>
          <w:sz w:val="24"/>
          <w:szCs w:val="24"/>
          <w:u w:val="single"/>
        </w:rPr>
        <w:t>Zeitnehmer/Sekretär-Schulungen ESB und SBO</w:t>
      </w:r>
    </w:p>
    <w:p w14:paraId="391087F7" w14:textId="77777777" w:rsidR="00344B74" w:rsidRDefault="00344B74" w:rsidP="00344B74">
      <w:pPr>
        <w:outlineLvl w:val="0"/>
        <w:rPr>
          <w:rFonts w:ascii="Verdana" w:hAnsi="Verdana"/>
          <w:sz w:val="24"/>
          <w:szCs w:val="24"/>
        </w:rPr>
      </w:pPr>
      <w:r>
        <w:rPr>
          <w:rFonts w:ascii="Verdana" w:hAnsi="Verdana"/>
          <w:sz w:val="24"/>
          <w:szCs w:val="24"/>
        </w:rPr>
        <w:t xml:space="preserve">Vereine die daran interessiert sind solche Schulungen in ihren Räumen durchführen zu lassen, können sich bei mir melden. </w:t>
      </w:r>
    </w:p>
    <w:p w14:paraId="4A3CEE57" w14:textId="77777777" w:rsidR="00344B74" w:rsidRDefault="00344B74" w:rsidP="00344B74">
      <w:pPr>
        <w:outlineLvl w:val="0"/>
        <w:rPr>
          <w:rFonts w:ascii="Verdana" w:hAnsi="Verdana"/>
          <w:sz w:val="24"/>
          <w:szCs w:val="24"/>
        </w:rPr>
      </w:pPr>
    </w:p>
    <w:p w14:paraId="1E9050C1" w14:textId="77777777" w:rsidR="00344B74" w:rsidRDefault="00344B74" w:rsidP="00344B74">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2176CB17" w14:textId="77777777" w:rsidR="00344B74" w:rsidRDefault="00344B74" w:rsidP="00344B74">
      <w:pPr>
        <w:outlineLvl w:val="0"/>
        <w:rPr>
          <w:rFonts w:ascii="Verdana" w:hAnsi="Verdana"/>
          <w:sz w:val="24"/>
          <w:szCs w:val="24"/>
        </w:rPr>
      </w:pPr>
      <w:r>
        <w:rPr>
          <w:rFonts w:ascii="Verdana" w:hAnsi="Verdana"/>
          <w:sz w:val="24"/>
          <w:szCs w:val="24"/>
        </w:rPr>
        <w:t>Die ausrichtenden Vereine sind verpflichtet eine Leinwand, einen Beamer und eine ausreichende Stromversorgung zur Verfügung zu stellen.</w:t>
      </w:r>
    </w:p>
    <w:p w14:paraId="6559F610" w14:textId="77777777" w:rsidR="00344B74" w:rsidRDefault="00344B74" w:rsidP="00344B74">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4741B34E" w14:textId="77777777" w:rsidR="00344B74" w:rsidRDefault="00344B74" w:rsidP="00344B74">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3E889BF7" w14:textId="77777777" w:rsidR="00344B74" w:rsidRDefault="00344B74" w:rsidP="00344B74">
      <w:pPr>
        <w:outlineLvl w:val="0"/>
        <w:rPr>
          <w:rFonts w:ascii="Verdana" w:hAnsi="Verdana"/>
          <w:sz w:val="24"/>
          <w:szCs w:val="24"/>
        </w:rPr>
      </w:pPr>
      <w:r>
        <w:rPr>
          <w:rFonts w:ascii="Verdana" w:hAnsi="Verdana"/>
          <w:sz w:val="24"/>
          <w:szCs w:val="24"/>
        </w:rPr>
        <w:t>Ein Laptop kann von maximal zwei Personen genutzt werden.</w:t>
      </w:r>
    </w:p>
    <w:p w14:paraId="19D42A66" w14:textId="77777777" w:rsidR="00344B74" w:rsidRDefault="00344B74" w:rsidP="00344B74">
      <w:pPr>
        <w:outlineLvl w:val="0"/>
        <w:rPr>
          <w:rFonts w:ascii="Verdana" w:hAnsi="Verdana"/>
          <w:sz w:val="24"/>
          <w:szCs w:val="24"/>
        </w:rPr>
      </w:pPr>
    </w:p>
    <w:p w14:paraId="7B6B5275" w14:textId="77777777" w:rsidR="00344B74" w:rsidRDefault="00344B74" w:rsidP="00344B74">
      <w:pPr>
        <w:outlineLvl w:val="0"/>
        <w:rPr>
          <w:rFonts w:ascii="Verdana" w:hAnsi="Verdana"/>
          <w:sz w:val="24"/>
          <w:szCs w:val="24"/>
        </w:rPr>
      </w:pPr>
      <w:r>
        <w:rPr>
          <w:rFonts w:ascii="Verdana" w:hAnsi="Verdana"/>
          <w:sz w:val="24"/>
          <w:szCs w:val="24"/>
        </w:rPr>
        <w:t>Mi 14.11.2018, 18:00 Uhr, Referent Ewald Brenner, Z/S+ESB</w:t>
      </w:r>
    </w:p>
    <w:p w14:paraId="5F4756AD" w14:textId="24423E07" w:rsidR="00344B74" w:rsidRDefault="00344B74" w:rsidP="00344B74">
      <w:pPr>
        <w:outlineLvl w:val="0"/>
        <w:rPr>
          <w:rFonts w:ascii="Verdana" w:hAnsi="Verdana"/>
          <w:sz w:val="24"/>
          <w:szCs w:val="24"/>
        </w:rPr>
      </w:pPr>
      <w:r>
        <w:rPr>
          <w:rFonts w:ascii="Verdana" w:hAnsi="Verdana"/>
          <w:sz w:val="24"/>
          <w:szCs w:val="24"/>
        </w:rPr>
        <w:t>TSG Kaiserslautern Gaststätte, Hermann-Löns-Straße 25, 67663 Kaiserslautern</w:t>
      </w:r>
    </w:p>
    <w:p w14:paraId="4ED51492" w14:textId="77777777" w:rsidR="00344B74" w:rsidRDefault="00344B74" w:rsidP="00344B74">
      <w:pPr>
        <w:outlineLvl w:val="0"/>
        <w:rPr>
          <w:rFonts w:ascii="Verdana" w:hAnsi="Verdana"/>
          <w:b/>
          <w:sz w:val="24"/>
          <w:szCs w:val="24"/>
          <w:u w:val="single"/>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07B76062" w14:textId="77777777" w:rsidR="00336C26" w:rsidRPr="00813E51" w:rsidRDefault="00336C26" w:rsidP="007C4127">
      <w:pPr>
        <w:rPr>
          <w:rFonts w:ascii="Verdana" w:hAnsi="Verdana" w:cs="Arial"/>
          <w:color w:val="000000"/>
          <w:sz w:val="24"/>
          <w:szCs w:val="24"/>
        </w:rPr>
      </w:pP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6D37CEE8" w14:textId="234BEFAD"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7" cstate="email">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14:paraId="1109911F" w14:textId="77777777" w:rsidR="00726286" w:rsidRPr="004730B4" w:rsidRDefault="00726286" w:rsidP="007C4127">
      <w:pPr>
        <w:rPr>
          <w:rFonts w:ascii="Verdana" w:hAnsi="Verdana" w:cs="Arial"/>
          <w:color w:val="000000"/>
          <w:sz w:val="24"/>
          <w:szCs w:val="24"/>
        </w:rPr>
      </w:pPr>
    </w:p>
    <w:p w14:paraId="23946FA5" w14:textId="77777777" w:rsidR="00205153" w:rsidRPr="004730B4" w:rsidRDefault="00205153" w:rsidP="007C4127">
      <w:pPr>
        <w:rPr>
          <w:rFonts w:ascii="Verdana" w:hAnsi="Verdana" w:cs="Arial"/>
          <w:color w:val="000000"/>
          <w:sz w:val="24"/>
          <w:szCs w:val="24"/>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8" cstate="email">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680ACE81" w14:textId="77777777" w:rsidR="00E23687" w:rsidRDefault="00E23687" w:rsidP="00E23687">
      <w:pPr>
        <w:rPr>
          <w:rFonts w:ascii="Verdana" w:hAnsi="Verdana" w:cs="Arial"/>
          <w:i/>
          <w:color w:val="000000"/>
          <w:sz w:val="24"/>
          <w:szCs w:val="24"/>
        </w:rPr>
      </w:pPr>
    </w:p>
    <w:p w14:paraId="4126FD15" w14:textId="77777777" w:rsidR="00344B74" w:rsidRDefault="00344B74" w:rsidP="00344B74">
      <w:pPr>
        <w:jc w:val="center"/>
        <w:rPr>
          <w:rFonts w:ascii="Verdana" w:hAnsi="Verdana"/>
          <w:b/>
          <w:sz w:val="24"/>
          <w:szCs w:val="24"/>
          <w:u w:val="single"/>
        </w:rPr>
      </w:pPr>
      <w:r>
        <w:rPr>
          <w:rFonts w:ascii="Verdana" w:hAnsi="Verdana"/>
          <w:b/>
          <w:sz w:val="24"/>
          <w:szCs w:val="24"/>
          <w:u w:val="single"/>
        </w:rPr>
        <w:t>Noch auf der Suche nach einem Weihnachtsgeschenk?</w:t>
      </w:r>
    </w:p>
    <w:p w14:paraId="0FC7F7C2" w14:textId="77777777" w:rsidR="00344B74" w:rsidRDefault="00344B74" w:rsidP="00344B74">
      <w:pPr>
        <w:jc w:val="both"/>
        <w:rPr>
          <w:rFonts w:ascii="Verdana" w:hAnsi="Verdana"/>
          <w:b/>
          <w:sz w:val="24"/>
          <w:szCs w:val="24"/>
          <w:u w:val="single"/>
        </w:rPr>
      </w:pPr>
    </w:p>
    <w:p w14:paraId="05787AE3" w14:textId="77777777" w:rsidR="00344B74" w:rsidRDefault="00344B74" w:rsidP="00344B74">
      <w:pPr>
        <w:jc w:val="both"/>
        <w:rPr>
          <w:rFonts w:ascii="Verdana" w:hAnsi="Verdana"/>
          <w:sz w:val="24"/>
          <w:szCs w:val="24"/>
        </w:rPr>
      </w:pPr>
      <w:r>
        <w:rPr>
          <w:rFonts w:ascii="Verdana" w:hAnsi="Verdana"/>
          <w:sz w:val="24"/>
          <w:szCs w:val="24"/>
        </w:rPr>
        <w:t xml:space="preserve">Vielleicht haben wir die Lösung! </w:t>
      </w:r>
    </w:p>
    <w:p w14:paraId="7A0F0CC9" w14:textId="77777777" w:rsidR="00344B74" w:rsidRDefault="00344B74" w:rsidP="00344B74">
      <w:pPr>
        <w:jc w:val="both"/>
        <w:rPr>
          <w:rFonts w:ascii="Verdana" w:hAnsi="Verdana"/>
          <w:sz w:val="24"/>
          <w:szCs w:val="24"/>
        </w:rPr>
      </w:pPr>
      <w:r>
        <w:rPr>
          <w:rFonts w:ascii="Verdana" w:hAnsi="Verdana"/>
          <w:sz w:val="24"/>
          <w:szCs w:val="24"/>
        </w:rPr>
        <w:t xml:space="preserve">Die Geschäftsstelle des Pfälzer Handball-Verbands hat noch verschiedene Artikel mit der Aufschrift „Pfälzer Handballverband“ und dem Logo des PfHV zu verkaufen. Sie haben die Wahl zwischen kleinen Alltagshelfern, typischen </w:t>
      </w:r>
      <w:proofErr w:type="spellStart"/>
      <w:r>
        <w:rPr>
          <w:rFonts w:ascii="Verdana" w:hAnsi="Verdana"/>
          <w:sz w:val="24"/>
          <w:szCs w:val="24"/>
        </w:rPr>
        <w:t>Pälzer</w:t>
      </w:r>
      <w:proofErr w:type="spellEnd"/>
      <w:r>
        <w:rPr>
          <w:rFonts w:ascii="Verdana" w:hAnsi="Verdana"/>
          <w:sz w:val="24"/>
          <w:szCs w:val="24"/>
        </w:rPr>
        <w:t xml:space="preserve"> </w:t>
      </w:r>
      <w:proofErr w:type="spellStart"/>
      <w:r>
        <w:rPr>
          <w:rFonts w:ascii="Verdana" w:hAnsi="Verdana"/>
          <w:sz w:val="24"/>
          <w:szCs w:val="24"/>
        </w:rPr>
        <w:t>Dubbegläsern</w:t>
      </w:r>
      <w:proofErr w:type="spellEnd"/>
      <w:r>
        <w:rPr>
          <w:rFonts w:ascii="Verdana" w:hAnsi="Verdana"/>
          <w:sz w:val="24"/>
          <w:szCs w:val="24"/>
        </w:rPr>
        <w:t xml:space="preserve"> oder der umfangreichen Dokumentation „Volkssport Handball“ (Chronik des Pfälzer Handballs von 1920-2000).</w:t>
      </w:r>
    </w:p>
    <w:p w14:paraId="2E6A6F4F" w14:textId="77777777" w:rsidR="00344B74" w:rsidRDefault="00344B74" w:rsidP="00344B74">
      <w:pPr>
        <w:jc w:val="both"/>
        <w:rPr>
          <w:rFonts w:ascii="Verdana" w:hAnsi="Verdana"/>
          <w:sz w:val="24"/>
          <w:szCs w:val="24"/>
        </w:rPr>
      </w:pPr>
      <w:r>
        <w:rPr>
          <w:rFonts w:ascii="Verdana" w:hAnsi="Verdana"/>
          <w:sz w:val="24"/>
          <w:szCs w:val="24"/>
        </w:rPr>
        <w:t xml:space="preserve">Weitere Infos hierzu finden Sie auf den folgenden Seiten. </w:t>
      </w:r>
    </w:p>
    <w:p w14:paraId="443CFFF1" w14:textId="77777777" w:rsidR="00344B74" w:rsidRDefault="00344B74" w:rsidP="00344B74">
      <w:pPr>
        <w:jc w:val="both"/>
        <w:rPr>
          <w:rFonts w:ascii="Verdana" w:hAnsi="Verdana"/>
          <w:sz w:val="24"/>
          <w:szCs w:val="24"/>
        </w:rPr>
      </w:pPr>
      <w:r>
        <w:rPr>
          <w:rFonts w:ascii="Verdana" w:hAnsi="Verdana"/>
          <w:sz w:val="24"/>
          <w:szCs w:val="24"/>
        </w:rPr>
        <w:t xml:space="preserve">Sie können die Artikel während der Öffnungszeiten in der Geschäftsstelle abholen oder sie sich per Post als Päckchen (inkl. Versandkosten) zuschicken lassen. </w:t>
      </w:r>
    </w:p>
    <w:p w14:paraId="73339D02" w14:textId="77777777" w:rsidR="00344B74" w:rsidRDefault="00344B74" w:rsidP="00344B74">
      <w:pPr>
        <w:jc w:val="both"/>
        <w:rPr>
          <w:rFonts w:ascii="Verdana" w:hAnsi="Verdana"/>
          <w:sz w:val="24"/>
          <w:szCs w:val="24"/>
        </w:rPr>
      </w:pPr>
      <w:r>
        <w:rPr>
          <w:rFonts w:ascii="Verdana" w:hAnsi="Verdana"/>
          <w:sz w:val="24"/>
          <w:szCs w:val="24"/>
        </w:rPr>
        <w:t xml:space="preserve">Gerne nehmen wir Ihre Bestellung per Mail an </w:t>
      </w:r>
      <w:hyperlink r:id="rId19" w:history="1">
        <w:r>
          <w:rPr>
            <w:rStyle w:val="Hyperlink"/>
            <w:rFonts w:ascii="Verdana" w:hAnsi="Verdana"/>
            <w:sz w:val="24"/>
            <w:szCs w:val="24"/>
          </w:rPr>
          <w:t>Sandra.Hagedorn@pfhv.de</w:t>
        </w:r>
      </w:hyperlink>
      <w:r>
        <w:rPr>
          <w:rFonts w:ascii="Verdana" w:hAnsi="Verdana"/>
          <w:sz w:val="24"/>
          <w:szCs w:val="24"/>
        </w:rPr>
        <w:t xml:space="preserve"> entgegen.</w:t>
      </w:r>
    </w:p>
    <w:p w14:paraId="1E1B5B7A" w14:textId="11F3582A" w:rsidR="00344B74" w:rsidRDefault="00344B74" w:rsidP="00344B74">
      <w:pPr>
        <w:jc w:val="both"/>
        <w:rPr>
          <w:rFonts w:ascii="Verdana" w:hAnsi="Verdana"/>
          <w:sz w:val="24"/>
          <w:szCs w:val="24"/>
        </w:rPr>
      </w:pPr>
      <w:r>
        <w:rPr>
          <w:rFonts w:asciiTheme="minorHAnsi" w:hAnsiTheme="minorHAnsi"/>
          <w:noProof/>
          <w:sz w:val="22"/>
          <w:szCs w:val="22"/>
        </w:rPr>
        <w:drawing>
          <wp:anchor distT="0" distB="0" distL="114300" distR="114300" simplePos="0" relativeHeight="251665920" behindDoc="1" locked="0" layoutInCell="1" allowOverlap="1" wp14:anchorId="5005DB91" wp14:editId="7E30E6E6">
            <wp:simplePos x="0" y="0"/>
            <wp:positionH relativeFrom="margin">
              <wp:posOffset>14605</wp:posOffset>
            </wp:positionH>
            <wp:positionV relativeFrom="paragraph">
              <wp:posOffset>200660</wp:posOffset>
            </wp:positionV>
            <wp:extent cx="1800225" cy="2516505"/>
            <wp:effectExtent l="0" t="0" r="9525" b="0"/>
            <wp:wrapNone/>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800225" cy="2516505"/>
                    </a:xfrm>
                    <a:prstGeom prst="rect">
                      <a:avLst/>
                    </a:prstGeom>
                    <a:noFill/>
                  </pic:spPr>
                </pic:pic>
              </a:graphicData>
            </a:graphic>
            <wp14:sizeRelH relativeFrom="margin">
              <wp14:pctWidth>0</wp14:pctWidth>
            </wp14:sizeRelH>
            <wp14:sizeRelV relativeFrom="margin">
              <wp14:pctHeight>0</wp14:pctHeight>
            </wp14:sizeRelV>
          </wp:anchor>
        </w:drawing>
      </w:r>
    </w:p>
    <w:p w14:paraId="1A9113A4" w14:textId="77777777" w:rsidR="00344B74" w:rsidRDefault="00344B74" w:rsidP="00344B74">
      <w:pPr>
        <w:jc w:val="both"/>
        <w:rPr>
          <w:rFonts w:ascii="Verdana" w:hAnsi="Verdana"/>
          <w:sz w:val="24"/>
          <w:szCs w:val="24"/>
        </w:rPr>
      </w:pPr>
    </w:p>
    <w:p w14:paraId="4AAB3685" w14:textId="77777777" w:rsidR="00344B74" w:rsidRDefault="00344B74" w:rsidP="00344B74">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25577225" w14:textId="77777777" w:rsidR="00344B74" w:rsidRDefault="00344B74" w:rsidP="00344B74">
      <w:pPr>
        <w:rPr>
          <w:rFonts w:ascii="Verdana" w:hAnsi="Verdana"/>
          <w:sz w:val="24"/>
          <w:szCs w:val="24"/>
        </w:rPr>
      </w:pPr>
    </w:p>
    <w:p w14:paraId="26C2C983" w14:textId="77777777" w:rsidR="00344B74" w:rsidRDefault="00344B74" w:rsidP="00344B74">
      <w:pPr>
        <w:ind w:left="2832" w:firstLine="708"/>
        <w:rPr>
          <w:rFonts w:ascii="Verdana" w:hAnsi="Verdana"/>
          <w:sz w:val="24"/>
          <w:szCs w:val="22"/>
        </w:rPr>
      </w:pPr>
      <w:proofErr w:type="spellStart"/>
      <w:r>
        <w:rPr>
          <w:rFonts w:ascii="Verdana" w:hAnsi="Verdana"/>
          <w:b/>
          <w:sz w:val="24"/>
        </w:rPr>
        <w:t>Dubbeglas</w:t>
      </w:r>
      <w:proofErr w:type="spellEnd"/>
      <w:r>
        <w:rPr>
          <w:rFonts w:ascii="Verdana" w:hAnsi="Verdana"/>
          <w:sz w:val="24"/>
        </w:rPr>
        <w:t xml:space="preserve"> (0,25l) 6er Pack: </w:t>
      </w:r>
    </w:p>
    <w:p w14:paraId="19B978CA" w14:textId="22006DDA" w:rsidR="00344B74" w:rsidRDefault="00344B74" w:rsidP="00344B74">
      <w:pPr>
        <w:ind w:left="2832" w:firstLine="708"/>
        <w:rPr>
          <w:rFonts w:ascii="Verdana" w:hAnsi="Verdana"/>
          <w:sz w:val="24"/>
        </w:rPr>
      </w:pPr>
      <w:r>
        <w:rPr>
          <w:rFonts w:ascii="Verdana" w:hAnsi="Verdana"/>
          <w:b/>
          <w:sz w:val="24"/>
        </w:rPr>
        <w:t>15,- €</w:t>
      </w:r>
      <w:r>
        <w:rPr>
          <w:rFonts w:ascii="Verdana" w:hAnsi="Verdana"/>
          <w:sz w:val="24"/>
        </w:rPr>
        <w:t xml:space="preserve"> (inkl. MwSt.)</w:t>
      </w:r>
    </w:p>
    <w:p w14:paraId="7B5B9AD2" w14:textId="77777777" w:rsidR="00344B74" w:rsidRDefault="00344B74" w:rsidP="00344B74">
      <w:pPr>
        <w:jc w:val="both"/>
        <w:rPr>
          <w:rFonts w:ascii="Verdana" w:hAnsi="Verdana"/>
          <w:sz w:val="24"/>
          <w:szCs w:val="24"/>
        </w:rPr>
      </w:pPr>
    </w:p>
    <w:p w14:paraId="044F6866" w14:textId="77777777" w:rsidR="00344B74" w:rsidRDefault="00344B74" w:rsidP="00344B74">
      <w:pPr>
        <w:jc w:val="both"/>
        <w:rPr>
          <w:rFonts w:ascii="Verdana" w:hAnsi="Verdana"/>
          <w:sz w:val="24"/>
          <w:szCs w:val="24"/>
        </w:rPr>
      </w:pPr>
    </w:p>
    <w:p w14:paraId="7564B923" w14:textId="6388A52B" w:rsidR="00344B74" w:rsidRDefault="00344B74" w:rsidP="00344B74">
      <w:pPr>
        <w:jc w:val="both"/>
        <w:rPr>
          <w:rFonts w:ascii="Verdana" w:hAnsi="Verdana"/>
          <w:sz w:val="24"/>
          <w:szCs w:val="24"/>
        </w:rPr>
      </w:pPr>
    </w:p>
    <w:p w14:paraId="0C354A7A" w14:textId="7376D45A" w:rsidR="00344B74" w:rsidRDefault="00344B74" w:rsidP="00344B74">
      <w:pPr>
        <w:jc w:val="both"/>
        <w:rPr>
          <w:rFonts w:ascii="Verdana" w:hAnsi="Verdana"/>
          <w:sz w:val="24"/>
          <w:szCs w:val="24"/>
        </w:rPr>
      </w:pPr>
    </w:p>
    <w:p w14:paraId="30BD7D14" w14:textId="70742FD2" w:rsidR="00344B74" w:rsidRDefault="00344B74" w:rsidP="00344B74">
      <w:pPr>
        <w:jc w:val="both"/>
        <w:rPr>
          <w:rFonts w:ascii="Verdana" w:hAnsi="Verdana"/>
          <w:sz w:val="24"/>
          <w:szCs w:val="24"/>
        </w:rPr>
      </w:pPr>
    </w:p>
    <w:p w14:paraId="345B7709" w14:textId="33F275E7" w:rsidR="00344B74" w:rsidRDefault="00344B74" w:rsidP="00344B74">
      <w:pPr>
        <w:jc w:val="both"/>
        <w:rPr>
          <w:rFonts w:ascii="Verdana" w:hAnsi="Verdana"/>
          <w:sz w:val="24"/>
          <w:szCs w:val="24"/>
        </w:rPr>
      </w:pPr>
    </w:p>
    <w:p w14:paraId="77A1EC64" w14:textId="19F6B17D" w:rsidR="00344B74" w:rsidRDefault="00344B74" w:rsidP="00344B74">
      <w:pPr>
        <w:jc w:val="both"/>
        <w:rPr>
          <w:rFonts w:ascii="Verdana" w:hAnsi="Verdana"/>
          <w:sz w:val="24"/>
          <w:szCs w:val="24"/>
        </w:rPr>
      </w:pPr>
    </w:p>
    <w:p w14:paraId="2803D750" w14:textId="77777777" w:rsidR="00344B74" w:rsidRDefault="00344B74" w:rsidP="00344B74">
      <w:pPr>
        <w:jc w:val="both"/>
        <w:rPr>
          <w:rFonts w:ascii="Verdana" w:hAnsi="Verdana"/>
          <w:sz w:val="24"/>
          <w:szCs w:val="24"/>
        </w:rPr>
      </w:pPr>
    </w:p>
    <w:p w14:paraId="341F7ABD" w14:textId="77777777" w:rsidR="00344B74" w:rsidRDefault="00344B74" w:rsidP="00344B74">
      <w:pPr>
        <w:jc w:val="both"/>
        <w:rPr>
          <w:rFonts w:ascii="Verdana" w:hAnsi="Verdana"/>
          <w:sz w:val="24"/>
          <w:szCs w:val="24"/>
        </w:rPr>
      </w:pPr>
    </w:p>
    <w:p w14:paraId="36B4646D" w14:textId="1FBC7970" w:rsidR="00344B74" w:rsidRDefault="00344B74" w:rsidP="00344B74">
      <w:pPr>
        <w:jc w:val="both"/>
        <w:rPr>
          <w:rFonts w:ascii="Verdana" w:hAnsi="Verdana"/>
          <w:sz w:val="24"/>
          <w:szCs w:val="24"/>
        </w:rPr>
      </w:pPr>
      <w:r>
        <w:rPr>
          <w:rFonts w:asciiTheme="minorHAnsi" w:hAnsiTheme="minorHAnsi"/>
          <w:noProof/>
          <w:sz w:val="22"/>
          <w:szCs w:val="22"/>
        </w:rPr>
        <w:drawing>
          <wp:anchor distT="0" distB="0" distL="114300" distR="114300" simplePos="0" relativeHeight="251666944" behindDoc="1" locked="0" layoutInCell="1" allowOverlap="1" wp14:anchorId="0BC52D69" wp14:editId="601BA602">
            <wp:simplePos x="0" y="0"/>
            <wp:positionH relativeFrom="margin">
              <wp:posOffset>14605</wp:posOffset>
            </wp:positionH>
            <wp:positionV relativeFrom="paragraph">
              <wp:posOffset>186690</wp:posOffset>
            </wp:positionV>
            <wp:extent cx="1849120" cy="1771650"/>
            <wp:effectExtent l="0" t="0" r="0" b="0"/>
            <wp:wrapNone/>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849120" cy="1771650"/>
                    </a:xfrm>
                    <a:prstGeom prst="rect">
                      <a:avLst/>
                    </a:prstGeom>
                    <a:noFill/>
                  </pic:spPr>
                </pic:pic>
              </a:graphicData>
            </a:graphic>
            <wp14:sizeRelH relativeFrom="margin">
              <wp14:pctWidth>0</wp14:pctWidth>
            </wp14:sizeRelH>
            <wp14:sizeRelV relativeFrom="margin">
              <wp14:pctHeight>0</wp14:pctHeight>
            </wp14:sizeRelV>
          </wp:anchor>
        </w:drawing>
      </w:r>
    </w:p>
    <w:p w14:paraId="417D732D" w14:textId="3F8A0485" w:rsidR="00344B74" w:rsidRDefault="00344B74" w:rsidP="00344B74">
      <w:pPr>
        <w:jc w:val="both"/>
        <w:rPr>
          <w:rFonts w:ascii="Verdana" w:hAnsi="Verdana"/>
          <w:sz w:val="24"/>
          <w:szCs w:val="24"/>
        </w:rPr>
      </w:pPr>
    </w:p>
    <w:p w14:paraId="2CDC442D" w14:textId="19302E5E" w:rsidR="00344B74" w:rsidRDefault="00344B74" w:rsidP="00344B74">
      <w:pPr>
        <w:jc w:val="both"/>
        <w:rPr>
          <w:rFonts w:ascii="Verdana" w:hAnsi="Verdana"/>
          <w:sz w:val="24"/>
          <w:szCs w:val="24"/>
        </w:rPr>
      </w:pPr>
    </w:p>
    <w:p w14:paraId="686F9294" w14:textId="1B572E14" w:rsidR="00344B74" w:rsidRDefault="00344B74" w:rsidP="00344B74">
      <w:pPr>
        <w:jc w:val="both"/>
        <w:rPr>
          <w:rFonts w:ascii="Verdana" w:hAnsi="Verdana"/>
          <w:sz w:val="24"/>
          <w:szCs w:val="24"/>
        </w:rPr>
      </w:pPr>
    </w:p>
    <w:p w14:paraId="7A8F87D5" w14:textId="6F5AFD06" w:rsidR="00344B74" w:rsidRDefault="00344B74" w:rsidP="00344B74">
      <w:pPr>
        <w:jc w:val="both"/>
        <w:rPr>
          <w:rFonts w:ascii="Verdana" w:hAnsi="Verdana"/>
          <w:sz w:val="24"/>
          <w:szCs w:val="24"/>
        </w:rPr>
      </w:pPr>
    </w:p>
    <w:p w14:paraId="10A9B8C2" w14:textId="5A219B67" w:rsidR="00344B74" w:rsidRDefault="00344B74" w:rsidP="00344B74">
      <w:pPr>
        <w:jc w:val="both"/>
        <w:rPr>
          <w:rFonts w:ascii="Verdana" w:hAnsi="Verdana"/>
          <w:sz w:val="24"/>
          <w:szCs w:val="24"/>
        </w:rPr>
      </w:pPr>
    </w:p>
    <w:p w14:paraId="5653AFB5" w14:textId="77777777" w:rsidR="00344B74" w:rsidRDefault="00344B74" w:rsidP="00344B74">
      <w:pPr>
        <w:jc w:val="both"/>
        <w:rPr>
          <w:rFonts w:ascii="Verdana" w:hAnsi="Verdana"/>
          <w:sz w:val="24"/>
          <w:szCs w:val="24"/>
        </w:rPr>
      </w:pPr>
    </w:p>
    <w:p w14:paraId="04B86D6D" w14:textId="77777777" w:rsidR="00344B74" w:rsidRDefault="00344B74" w:rsidP="00344B74">
      <w:pPr>
        <w:ind w:left="2832" w:firstLine="708"/>
        <w:rPr>
          <w:rFonts w:ascii="Verdana" w:hAnsi="Verdana"/>
          <w:sz w:val="24"/>
          <w:szCs w:val="22"/>
        </w:rPr>
      </w:pPr>
      <w:proofErr w:type="gramStart"/>
      <w:r>
        <w:rPr>
          <w:rFonts w:ascii="Verdana" w:hAnsi="Verdana"/>
          <w:b/>
          <w:sz w:val="24"/>
        </w:rPr>
        <w:t>Haushaltsmesser</w:t>
      </w:r>
      <w:r>
        <w:rPr>
          <w:rFonts w:ascii="Verdana" w:hAnsi="Verdana"/>
          <w:sz w:val="24"/>
        </w:rPr>
        <w:t xml:space="preserve">  (</w:t>
      </w:r>
      <w:proofErr w:type="gramEnd"/>
      <w:r>
        <w:rPr>
          <w:rFonts w:ascii="Verdana" w:hAnsi="Verdana"/>
          <w:sz w:val="24"/>
        </w:rPr>
        <w:t>rot/schwarz)</w:t>
      </w:r>
    </w:p>
    <w:p w14:paraId="324AAD8A" w14:textId="0CFF8C2D" w:rsidR="00344B74" w:rsidRDefault="00344B74" w:rsidP="00344B74">
      <w:pPr>
        <w:ind w:left="2832" w:firstLine="708"/>
        <w:rPr>
          <w:rFonts w:ascii="Verdana" w:hAnsi="Verdana"/>
          <w:sz w:val="24"/>
        </w:rPr>
      </w:pPr>
      <w:r>
        <w:rPr>
          <w:rFonts w:ascii="Verdana" w:hAnsi="Verdana"/>
          <w:sz w:val="24"/>
        </w:rPr>
        <w:t xml:space="preserve">pro Stück: </w:t>
      </w:r>
      <w:r>
        <w:rPr>
          <w:rFonts w:ascii="Verdana" w:hAnsi="Verdana"/>
          <w:b/>
          <w:sz w:val="24"/>
        </w:rPr>
        <w:t>2,- €</w:t>
      </w:r>
      <w:r>
        <w:rPr>
          <w:rFonts w:ascii="Verdana" w:hAnsi="Verdana"/>
          <w:sz w:val="24"/>
        </w:rPr>
        <w:t xml:space="preserve"> (inkl. MwSt.)</w:t>
      </w:r>
    </w:p>
    <w:p w14:paraId="75F050C9" w14:textId="77777777" w:rsidR="00344B74" w:rsidRDefault="00344B74" w:rsidP="00344B74">
      <w:pPr>
        <w:jc w:val="both"/>
        <w:rPr>
          <w:rFonts w:ascii="Verdana" w:hAnsi="Verdana"/>
          <w:sz w:val="24"/>
          <w:szCs w:val="24"/>
        </w:rPr>
      </w:pPr>
    </w:p>
    <w:p w14:paraId="1F581E11" w14:textId="77777777" w:rsidR="00344B74" w:rsidRDefault="00344B74" w:rsidP="00344B74">
      <w:pPr>
        <w:jc w:val="both"/>
        <w:rPr>
          <w:rFonts w:ascii="Verdana" w:hAnsi="Verdana"/>
          <w:sz w:val="24"/>
          <w:szCs w:val="24"/>
        </w:rPr>
      </w:pPr>
    </w:p>
    <w:p w14:paraId="12862D26" w14:textId="77777777" w:rsidR="00344B74" w:rsidRDefault="00344B74" w:rsidP="00344B74">
      <w:pPr>
        <w:jc w:val="both"/>
        <w:rPr>
          <w:rFonts w:ascii="Verdana" w:hAnsi="Verdana"/>
          <w:sz w:val="24"/>
          <w:szCs w:val="24"/>
        </w:rPr>
      </w:pPr>
    </w:p>
    <w:p w14:paraId="407EBC68" w14:textId="77777777" w:rsidR="00344B74" w:rsidRDefault="00344B74" w:rsidP="00344B74">
      <w:pPr>
        <w:jc w:val="both"/>
        <w:rPr>
          <w:rFonts w:ascii="Verdana" w:hAnsi="Verdana"/>
          <w:sz w:val="24"/>
          <w:szCs w:val="24"/>
        </w:rPr>
      </w:pPr>
    </w:p>
    <w:p w14:paraId="590EC50F" w14:textId="123353C5" w:rsidR="00344B74" w:rsidRDefault="00344B74" w:rsidP="00344B74">
      <w:pPr>
        <w:jc w:val="both"/>
        <w:rPr>
          <w:rFonts w:ascii="Verdana" w:hAnsi="Verdana"/>
          <w:sz w:val="24"/>
          <w:szCs w:val="24"/>
        </w:rPr>
      </w:pPr>
      <w:r>
        <w:rPr>
          <w:rFonts w:asciiTheme="minorHAnsi" w:hAnsiTheme="minorHAnsi"/>
          <w:noProof/>
          <w:sz w:val="22"/>
          <w:szCs w:val="22"/>
        </w:rPr>
        <w:drawing>
          <wp:anchor distT="0" distB="0" distL="114300" distR="114300" simplePos="0" relativeHeight="251667968" behindDoc="1" locked="0" layoutInCell="1" allowOverlap="1" wp14:anchorId="266BBF8E" wp14:editId="07278559">
            <wp:simplePos x="0" y="0"/>
            <wp:positionH relativeFrom="column">
              <wp:posOffset>95250</wp:posOffset>
            </wp:positionH>
            <wp:positionV relativeFrom="paragraph">
              <wp:posOffset>-109855</wp:posOffset>
            </wp:positionV>
            <wp:extent cx="3121025" cy="1655445"/>
            <wp:effectExtent l="0" t="0" r="3175" b="1905"/>
            <wp:wrapNone/>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121025" cy="1655445"/>
                    </a:xfrm>
                    <a:prstGeom prst="rect">
                      <a:avLst/>
                    </a:prstGeom>
                    <a:noFill/>
                  </pic:spPr>
                </pic:pic>
              </a:graphicData>
            </a:graphic>
            <wp14:sizeRelH relativeFrom="margin">
              <wp14:pctWidth>0</wp14:pctWidth>
            </wp14:sizeRelH>
            <wp14:sizeRelV relativeFrom="margin">
              <wp14:pctHeight>0</wp14:pctHeight>
            </wp14:sizeRelV>
          </wp:anchor>
        </w:drawing>
      </w:r>
    </w:p>
    <w:p w14:paraId="26AAC424" w14:textId="77777777" w:rsidR="00344B74" w:rsidRDefault="00344B74" w:rsidP="00344B74">
      <w:pPr>
        <w:jc w:val="both"/>
        <w:rPr>
          <w:rFonts w:ascii="Verdana" w:hAnsi="Verdana"/>
          <w:b/>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
          <w:sz w:val="24"/>
          <w:szCs w:val="24"/>
        </w:rPr>
        <w:t>Frühstücksbrettchen</w:t>
      </w:r>
    </w:p>
    <w:p w14:paraId="00335DF1" w14:textId="77777777" w:rsidR="00344B74" w:rsidRDefault="00344B74" w:rsidP="00344B74">
      <w:pPr>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pro Stück </w:t>
      </w:r>
    </w:p>
    <w:p w14:paraId="4DA79741" w14:textId="28175CE9" w:rsidR="00344B74" w:rsidRDefault="00344B74" w:rsidP="00344B74">
      <w:pPr>
        <w:ind w:left="4956" w:firstLine="708"/>
        <w:jc w:val="both"/>
        <w:rPr>
          <w:rFonts w:ascii="Verdana" w:hAnsi="Verdana"/>
          <w:sz w:val="24"/>
          <w:szCs w:val="24"/>
        </w:rPr>
      </w:pPr>
      <w:r>
        <w:rPr>
          <w:rFonts w:ascii="Verdana" w:hAnsi="Verdana"/>
          <w:b/>
          <w:sz w:val="24"/>
          <w:szCs w:val="24"/>
        </w:rPr>
        <w:t xml:space="preserve">4,- € </w:t>
      </w:r>
      <w:r>
        <w:rPr>
          <w:rFonts w:ascii="Verdana" w:hAnsi="Verdana"/>
          <w:sz w:val="24"/>
          <w:szCs w:val="24"/>
        </w:rPr>
        <w:t>(inkl. MwSt.)</w:t>
      </w:r>
    </w:p>
    <w:p w14:paraId="31627501" w14:textId="77777777" w:rsidR="00344B74" w:rsidRDefault="00344B74" w:rsidP="00344B74">
      <w:pPr>
        <w:jc w:val="both"/>
        <w:rPr>
          <w:rFonts w:ascii="Verdana" w:hAnsi="Verdana"/>
          <w:sz w:val="24"/>
          <w:szCs w:val="24"/>
        </w:rPr>
      </w:pPr>
    </w:p>
    <w:p w14:paraId="292F67CE" w14:textId="3667D5CE" w:rsidR="00344B74" w:rsidRDefault="00344B74" w:rsidP="00344B74">
      <w:pPr>
        <w:jc w:val="both"/>
        <w:rPr>
          <w:rFonts w:ascii="Verdana" w:hAnsi="Verdana"/>
          <w:sz w:val="24"/>
          <w:szCs w:val="24"/>
        </w:rPr>
      </w:pPr>
    </w:p>
    <w:p w14:paraId="48820D16" w14:textId="403CE93F" w:rsidR="00344B74" w:rsidRDefault="00344B74" w:rsidP="00344B74">
      <w:pPr>
        <w:jc w:val="both"/>
        <w:rPr>
          <w:rFonts w:ascii="Verdana" w:hAnsi="Verdana"/>
          <w:sz w:val="24"/>
          <w:szCs w:val="24"/>
        </w:rPr>
      </w:pPr>
    </w:p>
    <w:p w14:paraId="7BCCF112" w14:textId="004941EB" w:rsidR="00344B74" w:rsidRDefault="00344B74" w:rsidP="00344B74">
      <w:pPr>
        <w:jc w:val="both"/>
        <w:rPr>
          <w:rFonts w:ascii="Verdana" w:hAnsi="Verdana"/>
          <w:sz w:val="24"/>
          <w:szCs w:val="24"/>
        </w:rPr>
      </w:pPr>
    </w:p>
    <w:p w14:paraId="157289F3" w14:textId="77777777" w:rsidR="00344B74" w:rsidRDefault="00344B74" w:rsidP="00344B74">
      <w:pPr>
        <w:jc w:val="both"/>
        <w:rPr>
          <w:rFonts w:ascii="Verdana" w:hAnsi="Verdana"/>
          <w:sz w:val="24"/>
          <w:szCs w:val="24"/>
        </w:rPr>
      </w:pPr>
    </w:p>
    <w:p w14:paraId="1AAE0568" w14:textId="77777777" w:rsidR="00344B74" w:rsidRDefault="00344B74" w:rsidP="00344B74">
      <w:pPr>
        <w:rPr>
          <w:rFonts w:ascii="Verdana" w:hAnsi="Verdana" w:cs="Tahoma"/>
          <w:sz w:val="24"/>
          <w:szCs w:val="22"/>
          <w:u w:val="single"/>
        </w:rPr>
      </w:pPr>
    </w:p>
    <w:p w14:paraId="211229C5" w14:textId="6DF7AC2F" w:rsidR="00344B74" w:rsidRDefault="00344B74" w:rsidP="00344B74">
      <w:pPr>
        <w:rPr>
          <w:rFonts w:ascii="Verdana" w:hAnsi="Verdana" w:cs="Tahoma"/>
          <w:sz w:val="24"/>
        </w:rPr>
      </w:pPr>
      <w:r>
        <w:rPr>
          <w:rFonts w:asciiTheme="minorHAnsi" w:hAnsiTheme="minorHAnsi" w:cstheme="minorBidi"/>
          <w:noProof/>
          <w:sz w:val="22"/>
        </w:rPr>
        <w:drawing>
          <wp:anchor distT="0" distB="0" distL="114300" distR="114300" simplePos="0" relativeHeight="251670016" behindDoc="1" locked="0" layoutInCell="1" allowOverlap="1" wp14:anchorId="0EA07D16" wp14:editId="67CEABAF">
            <wp:simplePos x="0" y="0"/>
            <wp:positionH relativeFrom="margin">
              <wp:posOffset>2443480</wp:posOffset>
            </wp:positionH>
            <wp:positionV relativeFrom="paragraph">
              <wp:posOffset>231140</wp:posOffset>
            </wp:positionV>
            <wp:extent cx="1943735" cy="2447925"/>
            <wp:effectExtent l="0" t="0" r="0" b="9525"/>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943735" cy="244792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s="Tahoma"/>
          <w:b/>
          <w:sz w:val="24"/>
        </w:rPr>
        <w:t>Auto-Helfer</w:t>
      </w:r>
      <w:r>
        <w:rPr>
          <w:rFonts w:ascii="Verdana" w:hAnsi="Verdana" w:cs="Tahoma"/>
          <w:sz w:val="24"/>
        </w:rPr>
        <w:t xml:space="preserve"> 3teilig: </w:t>
      </w:r>
      <w:r>
        <w:rPr>
          <w:rFonts w:ascii="Verdana" w:hAnsi="Verdana" w:cs="Tahoma"/>
          <w:b/>
          <w:sz w:val="24"/>
        </w:rPr>
        <w:t xml:space="preserve">5,- € </w:t>
      </w:r>
      <w:r>
        <w:rPr>
          <w:rFonts w:ascii="Verdana" w:hAnsi="Verdana" w:cs="Tahoma"/>
          <w:sz w:val="24"/>
        </w:rPr>
        <w:t>(inkl. MwSt.)</w:t>
      </w:r>
    </w:p>
    <w:p w14:paraId="50D92CE1" w14:textId="167FFA4F" w:rsidR="00344B74" w:rsidRDefault="00344B74" w:rsidP="00344B74">
      <w:pPr>
        <w:jc w:val="both"/>
        <w:rPr>
          <w:rFonts w:ascii="Verdana" w:hAnsi="Verdana" w:cstheme="minorBidi"/>
          <w:sz w:val="24"/>
          <w:szCs w:val="24"/>
        </w:rPr>
      </w:pPr>
      <w:r>
        <w:rPr>
          <w:rFonts w:asciiTheme="minorHAnsi" w:hAnsiTheme="minorHAnsi" w:cstheme="minorBidi"/>
          <w:noProof/>
          <w:sz w:val="22"/>
        </w:rPr>
        <w:drawing>
          <wp:anchor distT="0" distB="0" distL="114300" distR="114300" simplePos="0" relativeHeight="251668992" behindDoc="1" locked="0" layoutInCell="1" allowOverlap="1" wp14:anchorId="3DEB67F2" wp14:editId="3A7E333A">
            <wp:simplePos x="0" y="0"/>
            <wp:positionH relativeFrom="margin">
              <wp:posOffset>-11430</wp:posOffset>
            </wp:positionH>
            <wp:positionV relativeFrom="paragraph">
              <wp:posOffset>53975</wp:posOffset>
            </wp:positionV>
            <wp:extent cx="2310765" cy="1713230"/>
            <wp:effectExtent l="0" t="0" r="0" b="1270"/>
            <wp:wrapNone/>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310765" cy="1713230"/>
                    </a:xfrm>
                    <a:prstGeom prst="rect">
                      <a:avLst/>
                    </a:prstGeom>
                    <a:noFill/>
                  </pic:spPr>
                </pic:pic>
              </a:graphicData>
            </a:graphic>
            <wp14:sizeRelH relativeFrom="margin">
              <wp14:pctWidth>0</wp14:pctWidth>
            </wp14:sizeRelH>
            <wp14:sizeRelV relativeFrom="margin">
              <wp14:pctHeight>0</wp14:pctHeight>
            </wp14:sizeRelV>
          </wp:anchor>
        </w:drawing>
      </w:r>
    </w:p>
    <w:p w14:paraId="369B8410" w14:textId="4854EEE1" w:rsidR="00344B74" w:rsidRDefault="00344B74" w:rsidP="00344B74">
      <w:pPr>
        <w:jc w:val="both"/>
        <w:rPr>
          <w:rFonts w:ascii="Verdana" w:hAnsi="Verdana"/>
          <w:sz w:val="24"/>
          <w:szCs w:val="24"/>
        </w:rPr>
      </w:pPr>
      <w:r>
        <w:rPr>
          <w:rFonts w:asciiTheme="minorHAnsi" w:hAnsiTheme="minorHAnsi"/>
          <w:noProof/>
          <w:sz w:val="22"/>
          <w:szCs w:val="22"/>
        </w:rPr>
        <w:drawing>
          <wp:anchor distT="0" distB="0" distL="114300" distR="114300" simplePos="0" relativeHeight="251671040" behindDoc="1" locked="0" layoutInCell="1" allowOverlap="1" wp14:anchorId="0AFF762D" wp14:editId="4D621F3B">
            <wp:simplePos x="0" y="0"/>
            <wp:positionH relativeFrom="margin">
              <wp:posOffset>4543425</wp:posOffset>
            </wp:positionH>
            <wp:positionV relativeFrom="paragraph">
              <wp:posOffset>-372110</wp:posOffset>
            </wp:positionV>
            <wp:extent cx="1353185" cy="2411730"/>
            <wp:effectExtent l="0" t="0" r="0" b="7620"/>
            <wp:wrapNone/>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353185" cy="2411730"/>
                    </a:xfrm>
                    <a:prstGeom prst="rect">
                      <a:avLst/>
                    </a:prstGeom>
                    <a:noFill/>
                  </pic:spPr>
                </pic:pic>
              </a:graphicData>
            </a:graphic>
            <wp14:sizeRelH relativeFrom="margin">
              <wp14:pctWidth>0</wp14:pctWidth>
            </wp14:sizeRelH>
            <wp14:sizeRelV relativeFrom="margin">
              <wp14:pctHeight>0</wp14:pctHeight>
            </wp14:sizeRelV>
          </wp:anchor>
        </w:drawing>
      </w:r>
    </w:p>
    <w:p w14:paraId="072628DE" w14:textId="77777777" w:rsidR="00344B74" w:rsidRDefault="00344B74" w:rsidP="00344B74">
      <w:pPr>
        <w:jc w:val="both"/>
        <w:rPr>
          <w:rFonts w:ascii="Verdana" w:hAnsi="Verdana"/>
          <w:sz w:val="24"/>
          <w:szCs w:val="24"/>
        </w:rPr>
      </w:pPr>
    </w:p>
    <w:p w14:paraId="5DFA71F6" w14:textId="77777777" w:rsidR="00344B74" w:rsidRDefault="00344B74" w:rsidP="00344B74">
      <w:pPr>
        <w:jc w:val="both"/>
        <w:rPr>
          <w:rFonts w:ascii="Verdana" w:hAnsi="Verdana"/>
          <w:sz w:val="24"/>
          <w:szCs w:val="24"/>
        </w:rPr>
      </w:pPr>
    </w:p>
    <w:p w14:paraId="6BF2D5BD" w14:textId="77777777" w:rsidR="00344B74" w:rsidRDefault="00344B74" w:rsidP="00344B74">
      <w:pPr>
        <w:jc w:val="both"/>
        <w:rPr>
          <w:rFonts w:ascii="Verdana" w:hAnsi="Verdana"/>
          <w:sz w:val="24"/>
          <w:szCs w:val="24"/>
        </w:rPr>
      </w:pPr>
    </w:p>
    <w:p w14:paraId="5DFE98A9" w14:textId="77777777" w:rsidR="00344B74" w:rsidRDefault="00344B74" w:rsidP="00344B74">
      <w:pPr>
        <w:jc w:val="both"/>
        <w:rPr>
          <w:rFonts w:ascii="Verdana" w:hAnsi="Verdana"/>
          <w:sz w:val="24"/>
          <w:szCs w:val="24"/>
        </w:rPr>
      </w:pPr>
    </w:p>
    <w:p w14:paraId="0852ACB9" w14:textId="77777777" w:rsidR="00344B74" w:rsidRDefault="00344B74" w:rsidP="00344B74">
      <w:pPr>
        <w:jc w:val="both"/>
        <w:rPr>
          <w:rFonts w:ascii="Verdana" w:hAnsi="Verdana"/>
          <w:sz w:val="24"/>
          <w:szCs w:val="24"/>
        </w:rPr>
      </w:pPr>
    </w:p>
    <w:p w14:paraId="5FF40589" w14:textId="77777777" w:rsidR="00344B74" w:rsidRDefault="00344B74" w:rsidP="00344B74">
      <w:pPr>
        <w:jc w:val="both"/>
        <w:rPr>
          <w:rFonts w:ascii="Verdana" w:hAnsi="Verdana"/>
          <w:sz w:val="24"/>
          <w:szCs w:val="24"/>
        </w:rPr>
      </w:pPr>
    </w:p>
    <w:p w14:paraId="2768B483" w14:textId="77777777" w:rsidR="00344B74" w:rsidRDefault="00344B74" w:rsidP="00344B74">
      <w:pPr>
        <w:jc w:val="both"/>
        <w:rPr>
          <w:rFonts w:ascii="Verdana" w:hAnsi="Verdana"/>
          <w:sz w:val="24"/>
          <w:szCs w:val="24"/>
        </w:rPr>
      </w:pPr>
    </w:p>
    <w:p w14:paraId="51B59719" w14:textId="77777777" w:rsidR="00344B74" w:rsidRDefault="00344B74" w:rsidP="00344B74">
      <w:pPr>
        <w:jc w:val="both"/>
        <w:rPr>
          <w:rFonts w:ascii="Verdana" w:hAnsi="Verdana"/>
          <w:sz w:val="24"/>
          <w:szCs w:val="24"/>
        </w:rPr>
      </w:pPr>
    </w:p>
    <w:p w14:paraId="0B3385E8" w14:textId="3E7281B5" w:rsidR="00344B74" w:rsidRDefault="00344B74" w:rsidP="00344B74">
      <w:pPr>
        <w:jc w:val="both"/>
        <w:rPr>
          <w:rFonts w:ascii="Verdana" w:hAnsi="Verdana"/>
          <w:sz w:val="24"/>
          <w:szCs w:val="24"/>
        </w:rPr>
      </w:pPr>
      <w:r>
        <w:rPr>
          <w:rFonts w:ascii="Verdana" w:hAnsi="Verdana"/>
          <w:sz w:val="24"/>
          <w:szCs w:val="24"/>
        </w:rPr>
        <w:t xml:space="preserve">USB-Charger </w:t>
      </w:r>
    </w:p>
    <w:p w14:paraId="52A4C815" w14:textId="77777777" w:rsidR="00344B74" w:rsidRDefault="00344B74" w:rsidP="00344B74">
      <w:pPr>
        <w:jc w:val="both"/>
        <w:rPr>
          <w:rFonts w:ascii="Verdana" w:hAnsi="Verdana"/>
          <w:sz w:val="24"/>
          <w:szCs w:val="24"/>
        </w:rPr>
      </w:pPr>
    </w:p>
    <w:p w14:paraId="181BCE10" w14:textId="77777777" w:rsidR="00344B74" w:rsidRDefault="00344B74" w:rsidP="00344B74">
      <w:pPr>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    </w:t>
      </w:r>
    </w:p>
    <w:p w14:paraId="246766A4" w14:textId="77777777" w:rsidR="00344B74" w:rsidRDefault="00344B74" w:rsidP="00344B74">
      <w:pPr>
        <w:jc w:val="both"/>
        <w:rPr>
          <w:rFonts w:ascii="Verdana" w:hAnsi="Verdana"/>
          <w:sz w:val="24"/>
          <w:szCs w:val="24"/>
        </w:rPr>
      </w:pPr>
    </w:p>
    <w:p w14:paraId="169CAD51" w14:textId="33E01AD8" w:rsidR="00344B74" w:rsidRDefault="00344B74" w:rsidP="00344B74">
      <w:pPr>
        <w:ind w:left="2836" w:firstLine="709"/>
        <w:jc w:val="both"/>
        <w:rPr>
          <w:rFonts w:ascii="Verdana" w:hAnsi="Verdana"/>
          <w:sz w:val="24"/>
          <w:szCs w:val="24"/>
        </w:rPr>
      </w:pPr>
      <w:r>
        <w:rPr>
          <w:rFonts w:ascii="Verdana" w:hAnsi="Verdana"/>
          <w:sz w:val="24"/>
          <w:szCs w:val="24"/>
        </w:rPr>
        <w:t xml:space="preserve">      Kleines Erste-Hilfe-Set</w:t>
      </w:r>
      <w:r>
        <w:rPr>
          <w:rFonts w:ascii="Verdana" w:hAnsi="Verdana"/>
          <w:sz w:val="24"/>
          <w:szCs w:val="24"/>
        </w:rPr>
        <w:tab/>
        <w:t xml:space="preserve">      Eiskratzer</w:t>
      </w:r>
    </w:p>
    <w:p w14:paraId="13B1AE2E" w14:textId="5CF12D73" w:rsidR="00344B74" w:rsidRDefault="00344B74" w:rsidP="00344B74">
      <w:pPr>
        <w:jc w:val="both"/>
        <w:rPr>
          <w:rFonts w:ascii="Verdana" w:hAnsi="Verdana"/>
          <w:sz w:val="24"/>
          <w:szCs w:val="24"/>
        </w:rPr>
      </w:pPr>
      <w:r>
        <w:rPr>
          <w:rFonts w:asciiTheme="minorHAnsi" w:hAnsiTheme="minorHAnsi"/>
          <w:noProof/>
          <w:sz w:val="22"/>
          <w:szCs w:val="22"/>
        </w:rPr>
        <w:drawing>
          <wp:anchor distT="0" distB="0" distL="114300" distR="114300" simplePos="0" relativeHeight="251672064" behindDoc="1" locked="0" layoutInCell="1" allowOverlap="1" wp14:anchorId="056545DD" wp14:editId="592E3697">
            <wp:simplePos x="0" y="0"/>
            <wp:positionH relativeFrom="margin">
              <wp:posOffset>-12700</wp:posOffset>
            </wp:positionH>
            <wp:positionV relativeFrom="paragraph">
              <wp:posOffset>137795</wp:posOffset>
            </wp:positionV>
            <wp:extent cx="1701165" cy="268605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701165" cy="2686050"/>
                    </a:xfrm>
                    <a:prstGeom prst="rect">
                      <a:avLst/>
                    </a:prstGeom>
                    <a:noFill/>
                  </pic:spPr>
                </pic:pic>
              </a:graphicData>
            </a:graphic>
            <wp14:sizeRelH relativeFrom="margin">
              <wp14:pctWidth>0</wp14:pctWidth>
            </wp14:sizeRelH>
            <wp14:sizeRelV relativeFrom="margin">
              <wp14:pctHeight>0</wp14:pctHeight>
            </wp14:sizeRelV>
          </wp:anchor>
        </w:drawing>
      </w:r>
    </w:p>
    <w:p w14:paraId="2273E591" w14:textId="77777777" w:rsidR="00344B74" w:rsidRDefault="00344B74" w:rsidP="00344B74">
      <w:pPr>
        <w:jc w:val="both"/>
        <w:rPr>
          <w:rFonts w:ascii="Verdana" w:hAnsi="Verdana"/>
          <w:sz w:val="24"/>
          <w:szCs w:val="24"/>
        </w:rPr>
      </w:pPr>
    </w:p>
    <w:p w14:paraId="533AB0C2" w14:textId="3FAA84E7" w:rsidR="00344B74" w:rsidRDefault="00344B74" w:rsidP="00344B74">
      <w:pPr>
        <w:jc w:val="both"/>
        <w:rPr>
          <w:rFonts w:ascii="Verdana" w:hAnsi="Verdana"/>
          <w:sz w:val="24"/>
          <w:szCs w:val="24"/>
        </w:rPr>
      </w:pPr>
      <w:r>
        <w:rPr>
          <w:rFonts w:asciiTheme="minorHAnsi" w:hAnsiTheme="minorHAnsi"/>
          <w:noProof/>
          <w:sz w:val="22"/>
          <w:szCs w:val="22"/>
        </w:rPr>
        <w:drawing>
          <wp:anchor distT="0" distB="0" distL="114300" distR="114300" simplePos="0" relativeHeight="251673088" behindDoc="1" locked="0" layoutInCell="1" allowOverlap="1" wp14:anchorId="1935D487" wp14:editId="4CA70D00">
            <wp:simplePos x="0" y="0"/>
            <wp:positionH relativeFrom="column">
              <wp:posOffset>2557780</wp:posOffset>
            </wp:positionH>
            <wp:positionV relativeFrom="paragraph">
              <wp:posOffset>40005</wp:posOffset>
            </wp:positionV>
            <wp:extent cx="2492375" cy="1932305"/>
            <wp:effectExtent l="0" t="0" r="317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492375" cy="1932305"/>
                    </a:xfrm>
                    <a:prstGeom prst="rect">
                      <a:avLst/>
                    </a:prstGeom>
                    <a:noFill/>
                  </pic:spPr>
                </pic:pic>
              </a:graphicData>
            </a:graphic>
            <wp14:sizeRelH relativeFrom="margin">
              <wp14:pctWidth>0</wp14:pctWidth>
            </wp14:sizeRelH>
            <wp14:sizeRelV relativeFrom="margin">
              <wp14:pctHeight>0</wp14:pctHeight>
            </wp14:sizeRelV>
          </wp:anchor>
        </w:drawing>
      </w:r>
    </w:p>
    <w:p w14:paraId="0D9BEE74" w14:textId="77777777" w:rsidR="00344B74" w:rsidRDefault="00344B74" w:rsidP="00344B74">
      <w:pPr>
        <w:jc w:val="both"/>
        <w:rPr>
          <w:rFonts w:ascii="Verdana" w:hAnsi="Verdana"/>
          <w:sz w:val="24"/>
          <w:szCs w:val="24"/>
        </w:rPr>
      </w:pPr>
    </w:p>
    <w:p w14:paraId="321781CD" w14:textId="6622DDE2" w:rsidR="00344B74" w:rsidRDefault="00344B74" w:rsidP="00344B74">
      <w:pPr>
        <w:jc w:val="both"/>
        <w:rPr>
          <w:rFonts w:ascii="Verdana" w:hAnsi="Verdana"/>
          <w:sz w:val="24"/>
          <w:szCs w:val="24"/>
        </w:rPr>
      </w:pPr>
    </w:p>
    <w:p w14:paraId="62A70E8F" w14:textId="3DE65FBD" w:rsidR="00344B74" w:rsidRDefault="00344B74" w:rsidP="00344B74">
      <w:pPr>
        <w:jc w:val="both"/>
        <w:rPr>
          <w:rFonts w:ascii="Verdana" w:hAnsi="Verdana"/>
          <w:sz w:val="24"/>
          <w:szCs w:val="24"/>
        </w:rPr>
      </w:pPr>
    </w:p>
    <w:p w14:paraId="49F39CB1" w14:textId="21CF13A3" w:rsidR="00344B74" w:rsidRDefault="00344B74" w:rsidP="00344B74">
      <w:pPr>
        <w:jc w:val="both"/>
        <w:rPr>
          <w:rFonts w:ascii="Verdana" w:hAnsi="Verdana"/>
          <w:sz w:val="24"/>
          <w:szCs w:val="24"/>
        </w:rPr>
      </w:pPr>
    </w:p>
    <w:p w14:paraId="203105D2" w14:textId="13B90635" w:rsidR="00344B74" w:rsidRDefault="00344B74" w:rsidP="00344B74">
      <w:pPr>
        <w:jc w:val="both"/>
        <w:rPr>
          <w:rFonts w:ascii="Verdana" w:hAnsi="Verdana"/>
          <w:sz w:val="24"/>
          <w:szCs w:val="24"/>
        </w:rPr>
      </w:pPr>
    </w:p>
    <w:p w14:paraId="3C2FEC95" w14:textId="1593D4FE" w:rsidR="00344B74" w:rsidRDefault="00344B74" w:rsidP="00344B74">
      <w:pPr>
        <w:jc w:val="both"/>
        <w:rPr>
          <w:rFonts w:ascii="Verdana" w:hAnsi="Verdana"/>
          <w:sz w:val="24"/>
          <w:szCs w:val="24"/>
        </w:rPr>
      </w:pPr>
    </w:p>
    <w:p w14:paraId="635EC4FA" w14:textId="45B78735" w:rsidR="00344B74" w:rsidRDefault="00344B74" w:rsidP="00344B74">
      <w:pPr>
        <w:jc w:val="both"/>
        <w:rPr>
          <w:rFonts w:ascii="Verdana" w:hAnsi="Verdana"/>
          <w:sz w:val="24"/>
          <w:szCs w:val="24"/>
        </w:rPr>
      </w:pPr>
    </w:p>
    <w:p w14:paraId="2CCAD4AC" w14:textId="7C4D8AD8" w:rsidR="00344B74" w:rsidRDefault="00344B74" w:rsidP="00344B74">
      <w:pPr>
        <w:jc w:val="both"/>
        <w:rPr>
          <w:rFonts w:ascii="Verdana" w:hAnsi="Verdana"/>
          <w:sz w:val="24"/>
          <w:szCs w:val="24"/>
        </w:rPr>
      </w:pPr>
    </w:p>
    <w:p w14:paraId="45D481CC" w14:textId="0484365F" w:rsidR="00344B74" w:rsidRDefault="00344B74" w:rsidP="00344B74">
      <w:pPr>
        <w:jc w:val="both"/>
        <w:rPr>
          <w:rFonts w:ascii="Verdana" w:hAnsi="Verdana"/>
          <w:sz w:val="24"/>
          <w:szCs w:val="24"/>
        </w:rPr>
      </w:pPr>
    </w:p>
    <w:p w14:paraId="5F268405" w14:textId="77777777" w:rsidR="00344B74" w:rsidRDefault="00344B74" w:rsidP="00344B74">
      <w:pPr>
        <w:jc w:val="both"/>
        <w:rPr>
          <w:rFonts w:ascii="Verdana" w:hAnsi="Verdana"/>
          <w:sz w:val="24"/>
          <w:szCs w:val="24"/>
        </w:rPr>
      </w:pPr>
    </w:p>
    <w:p w14:paraId="4ADB6F03" w14:textId="77777777" w:rsidR="00344B74" w:rsidRDefault="00344B74" w:rsidP="00344B74">
      <w:pPr>
        <w:jc w:val="both"/>
        <w:rPr>
          <w:rFonts w:ascii="Verdana" w:hAnsi="Verdana"/>
          <w:sz w:val="24"/>
          <w:szCs w:val="24"/>
        </w:rPr>
      </w:pPr>
    </w:p>
    <w:p w14:paraId="5F3EA240" w14:textId="77777777" w:rsidR="00344B74" w:rsidRDefault="00344B74" w:rsidP="00344B74">
      <w:pPr>
        <w:jc w:val="both"/>
        <w:rPr>
          <w:rFonts w:ascii="Verdana" w:hAnsi="Verdana"/>
          <w:sz w:val="24"/>
          <w:szCs w:val="24"/>
        </w:rPr>
      </w:pPr>
    </w:p>
    <w:p w14:paraId="7EC00188" w14:textId="77777777" w:rsidR="00344B74" w:rsidRDefault="00344B74" w:rsidP="00344B74">
      <w:pPr>
        <w:jc w:val="both"/>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
          <w:sz w:val="24"/>
          <w:szCs w:val="24"/>
        </w:rPr>
        <w:t>Postman-Umhängetasche</w:t>
      </w:r>
      <w:r>
        <w:rPr>
          <w:rFonts w:ascii="Verdana" w:hAnsi="Verdana"/>
          <w:sz w:val="24"/>
          <w:szCs w:val="24"/>
        </w:rPr>
        <w:t xml:space="preserve"> (Stoff):</w:t>
      </w:r>
    </w:p>
    <w:p w14:paraId="2707C1F2" w14:textId="6F6B0C6F" w:rsidR="00344B74" w:rsidRDefault="00344B74" w:rsidP="00344B74">
      <w:pPr>
        <w:rPr>
          <w:rFonts w:ascii="Verdana" w:hAnsi="Verdana"/>
          <w:sz w:val="24"/>
          <w:szCs w:val="22"/>
        </w:rPr>
      </w:pPr>
      <w:r>
        <w:rPr>
          <w:rFonts w:ascii="Verdana" w:hAnsi="Verdana"/>
          <w:b/>
          <w:sz w:val="24"/>
        </w:rPr>
        <w:t>Chronik PfHV</w:t>
      </w:r>
      <w:r>
        <w:rPr>
          <w:rFonts w:ascii="Verdana" w:hAnsi="Verdana"/>
          <w:sz w:val="24"/>
        </w:rPr>
        <w:t xml:space="preserve">: </w:t>
      </w:r>
      <w:r>
        <w:rPr>
          <w:rFonts w:ascii="Verdana" w:hAnsi="Verdana"/>
          <w:b/>
          <w:sz w:val="24"/>
        </w:rPr>
        <w:t>12,- €</w:t>
      </w:r>
      <w:r>
        <w:rPr>
          <w:rFonts w:ascii="Verdana" w:hAnsi="Verdana"/>
          <w:sz w:val="24"/>
        </w:rPr>
        <w:t xml:space="preserve"> </w:t>
      </w:r>
      <w:r>
        <w:rPr>
          <w:rFonts w:ascii="Verdana" w:hAnsi="Verdana"/>
          <w:sz w:val="24"/>
        </w:rPr>
        <w:tab/>
      </w:r>
      <w:r>
        <w:rPr>
          <w:rFonts w:ascii="Verdana" w:hAnsi="Verdana"/>
          <w:sz w:val="24"/>
        </w:rPr>
        <w:tab/>
        <w:t>(35 x 28 cm</w:t>
      </w:r>
      <w:proofErr w:type="gramStart"/>
      <w:r>
        <w:rPr>
          <w:rFonts w:ascii="Verdana" w:hAnsi="Verdana"/>
          <w:sz w:val="24"/>
        </w:rPr>
        <w:t>)  2</w:t>
      </w:r>
      <w:proofErr w:type="gramEnd"/>
      <w:r>
        <w:rPr>
          <w:rFonts w:ascii="Verdana" w:hAnsi="Verdana"/>
          <w:sz w:val="24"/>
        </w:rPr>
        <w:t>,50 € (inkl. MwSt.)</w:t>
      </w:r>
    </w:p>
    <w:p w14:paraId="6FA822A0" w14:textId="5226EF5F" w:rsidR="00344B74" w:rsidRDefault="00344B74" w:rsidP="00344B74">
      <w:pPr>
        <w:rPr>
          <w:rFonts w:ascii="Verdana" w:hAnsi="Verdana"/>
        </w:rPr>
      </w:pPr>
      <w:r>
        <w:rPr>
          <w:rFonts w:ascii="Verdana" w:hAnsi="Verdana"/>
          <w:sz w:val="24"/>
        </w:rPr>
        <w:t>(inkl. MwSt.)</w:t>
      </w:r>
      <w:r>
        <w:rPr>
          <w:rFonts w:ascii="Verdana" w:hAnsi="Verdana"/>
          <w:sz w:val="24"/>
        </w:rPr>
        <w:tab/>
      </w:r>
    </w:p>
    <w:p w14:paraId="2045396E" w14:textId="77777777" w:rsidR="00344B74" w:rsidRDefault="00344B74" w:rsidP="00344B74">
      <w:pPr>
        <w:rPr>
          <w:rFonts w:ascii="Verdana" w:hAnsi="Verdana"/>
          <w:sz w:val="24"/>
          <w:szCs w:val="24"/>
        </w:rPr>
      </w:pPr>
      <w:r>
        <w:rPr>
          <w:rFonts w:ascii="Verdana" w:hAnsi="Verdana"/>
          <w:sz w:val="24"/>
        </w:rPr>
        <w:t xml:space="preserve">(467 </w:t>
      </w:r>
      <w:proofErr w:type="gramStart"/>
      <w:r>
        <w:rPr>
          <w:rFonts w:ascii="Verdana" w:hAnsi="Verdana"/>
          <w:sz w:val="24"/>
        </w:rPr>
        <w:t>Seiten,  Autor</w:t>
      </w:r>
      <w:proofErr w:type="gramEnd"/>
      <w:r>
        <w:rPr>
          <w:rFonts w:ascii="Verdana" w:hAnsi="Verdana"/>
          <w:sz w:val="24"/>
        </w:rPr>
        <w:t>: Günter Flohn)</w:t>
      </w:r>
    </w:p>
    <w:p w14:paraId="5403BDE4" w14:textId="77777777" w:rsidR="00640D30" w:rsidRPr="00640D30" w:rsidRDefault="00640D30" w:rsidP="00E23687">
      <w:pPr>
        <w:rPr>
          <w:rFonts w:ascii="Verdana" w:hAnsi="Verdana" w:cs="Arial"/>
          <w:i/>
          <w:color w:val="000000"/>
          <w:sz w:val="24"/>
          <w:szCs w:val="24"/>
        </w:rPr>
      </w:pPr>
    </w:p>
    <w:p w14:paraId="604E0D3C"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01A12620" w14:textId="77777777" w:rsidR="00E23687" w:rsidRPr="00640D30" w:rsidRDefault="00E23687" w:rsidP="00E23687">
      <w:pPr>
        <w:rPr>
          <w:rFonts w:ascii="Verdana" w:hAnsi="Verdana" w:cs="Arial"/>
          <w:color w:val="000000"/>
          <w:sz w:val="24"/>
          <w:szCs w:val="24"/>
        </w:rPr>
      </w:pPr>
    </w:p>
    <w:p w14:paraId="6B6C58D0" w14:textId="77777777" w:rsidR="005A2E14" w:rsidRDefault="005A2E14" w:rsidP="005A2E14">
      <w:pPr>
        <w:rPr>
          <w:rFonts w:ascii="Verdana" w:hAnsi="Verdana" w:cs="Arial"/>
          <w:color w:val="000000"/>
          <w:sz w:val="24"/>
          <w:szCs w:val="24"/>
        </w:rPr>
      </w:pPr>
    </w:p>
    <w:p w14:paraId="141F0A58" w14:textId="77777777" w:rsidR="005A2E14" w:rsidRDefault="005A2E14" w:rsidP="005A2E14">
      <w:pPr>
        <w:rPr>
          <w:rFonts w:ascii="Verdana" w:hAnsi="Verdana" w:cs="Arial"/>
          <w:color w:val="000000"/>
          <w:sz w:val="24"/>
          <w:szCs w:val="24"/>
        </w:rPr>
      </w:pPr>
    </w:p>
    <w:p w14:paraId="538A2C8A" w14:textId="7C495838" w:rsidR="00AB234E" w:rsidRDefault="00AB234E" w:rsidP="007C4127">
      <w:pPr>
        <w:ind w:right="-51"/>
        <w:jc w:val="center"/>
        <w:outlineLvl w:val="0"/>
        <w:rPr>
          <w:rFonts w:ascii="Verdana" w:hAnsi="Verdana"/>
          <w:b/>
          <w:sz w:val="32"/>
        </w:rPr>
      </w:pPr>
      <w:r>
        <w:rPr>
          <w:rFonts w:ascii="Verdana" w:hAnsi="Verdana"/>
          <w:b/>
          <w:noProof/>
          <w:sz w:val="32"/>
        </w:rPr>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28" cstate="email">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5" w:name="Mitteilungen_PfalzgasCup"/>
      <w:bookmarkEnd w:id="5"/>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29"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71B839AB" w14:textId="77777777" w:rsidR="005F3F07" w:rsidRDefault="005F3F07" w:rsidP="005F3F07">
      <w:pPr>
        <w:shd w:val="clear" w:color="auto" w:fill="FFFFFF"/>
        <w:rPr>
          <w:rFonts w:ascii="Verdana" w:hAnsi="Verdana"/>
          <w:b/>
          <w:bCs/>
          <w:sz w:val="40"/>
          <w:szCs w:val="40"/>
        </w:rPr>
      </w:pPr>
    </w:p>
    <w:p w14:paraId="43894B95" w14:textId="77777777" w:rsidR="005F3F07" w:rsidRDefault="005F3F07" w:rsidP="005F3F07">
      <w:pPr>
        <w:shd w:val="clear" w:color="auto" w:fill="FFFFFF"/>
        <w:rPr>
          <w:rFonts w:ascii="Verdana" w:hAnsi="Verdana"/>
          <w:b/>
          <w:bCs/>
          <w:sz w:val="40"/>
          <w:szCs w:val="40"/>
        </w:rPr>
      </w:pPr>
      <w:r>
        <w:rPr>
          <w:rFonts w:ascii="Verdana" w:hAnsi="Verdana"/>
          <w:b/>
          <w:bCs/>
          <w:sz w:val="40"/>
          <w:szCs w:val="40"/>
        </w:rPr>
        <w:t>Qualifikation für Final4 in Kandel</w:t>
      </w:r>
    </w:p>
    <w:p w14:paraId="052573B7" w14:textId="77777777" w:rsidR="005F3F07" w:rsidRDefault="005F3F07" w:rsidP="005F3F07">
      <w:pPr>
        <w:shd w:val="clear" w:color="auto" w:fill="FFFFFF"/>
        <w:rPr>
          <w:rFonts w:ascii="Verdana" w:hAnsi="Verdana"/>
          <w:b/>
          <w:bCs/>
          <w:szCs w:val="28"/>
        </w:rPr>
      </w:pPr>
    </w:p>
    <w:p w14:paraId="08D4EC21" w14:textId="77777777" w:rsidR="005F3F07" w:rsidRDefault="005F3F07" w:rsidP="005F3F07">
      <w:pPr>
        <w:shd w:val="clear" w:color="auto" w:fill="FFFFFF"/>
        <w:rPr>
          <w:rFonts w:ascii="Verdana" w:hAnsi="Verdana"/>
          <w:bCs/>
          <w:sz w:val="24"/>
          <w:szCs w:val="24"/>
        </w:rPr>
      </w:pPr>
      <w:r>
        <w:rPr>
          <w:rFonts w:ascii="Verdana" w:hAnsi="Verdana"/>
          <w:bCs/>
          <w:sz w:val="24"/>
          <w:szCs w:val="24"/>
        </w:rPr>
        <w:t xml:space="preserve">Vorbehaltlich der Überprüfung, ob Spieler gem. PGC-Dfb Punkt „Teilnehmer / Festspielen“ in mehr als einer Mannschaft ihrer Altersklasse teilgenommen haben, sind folgende Mannschaften für das Final4, am </w:t>
      </w:r>
    </w:p>
    <w:p w14:paraId="6B736DC0" w14:textId="77777777" w:rsidR="005F3F07" w:rsidRDefault="005F3F07" w:rsidP="005F3F07">
      <w:pPr>
        <w:shd w:val="clear" w:color="auto" w:fill="FFFFFF"/>
        <w:rPr>
          <w:rFonts w:ascii="Verdana" w:hAnsi="Verdana"/>
          <w:bCs/>
          <w:sz w:val="16"/>
          <w:szCs w:val="16"/>
        </w:rPr>
      </w:pPr>
    </w:p>
    <w:p w14:paraId="46464EB1" w14:textId="77777777" w:rsidR="005F3F07" w:rsidRDefault="005F3F07" w:rsidP="005F3F07">
      <w:pPr>
        <w:rPr>
          <w:rFonts w:ascii="Verdana" w:hAnsi="Verdana"/>
          <w:b/>
          <w:sz w:val="24"/>
          <w:szCs w:val="24"/>
        </w:rPr>
      </w:pPr>
      <w:r>
        <w:rPr>
          <w:rFonts w:ascii="Verdana" w:hAnsi="Verdana"/>
          <w:b/>
          <w:sz w:val="24"/>
          <w:szCs w:val="24"/>
        </w:rPr>
        <w:t>Sonntag, 09.12.2018, in Kandel,</w:t>
      </w:r>
    </w:p>
    <w:p w14:paraId="1245C487" w14:textId="77777777" w:rsidR="005F3F07" w:rsidRDefault="005F3F07" w:rsidP="005F3F07">
      <w:pPr>
        <w:rPr>
          <w:rFonts w:ascii="Verdana" w:hAnsi="Verdana"/>
          <w:sz w:val="24"/>
          <w:szCs w:val="24"/>
        </w:rPr>
      </w:pPr>
      <w:r>
        <w:rPr>
          <w:rFonts w:ascii="Verdana" w:hAnsi="Verdana"/>
          <w:sz w:val="16"/>
          <w:szCs w:val="16"/>
        </w:rPr>
        <w:br/>
      </w:r>
      <w:r>
        <w:rPr>
          <w:rFonts w:ascii="Verdana" w:hAnsi="Verdana"/>
          <w:sz w:val="24"/>
          <w:szCs w:val="24"/>
        </w:rPr>
        <w:t>qualifiziert:</w:t>
      </w:r>
    </w:p>
    <w:p w14:paraId="19913BEC" w14:textId="77777777" w:rsidR="005F3F07" w:rsidRDefault="005F3F07" w:rsidP="005F3F07">
      <w:pPr>
        <w:rPr>
          <w:rFonts w:ascii="Verdana" w:hAnsi="Verdana"/>
          <w:sz w:val="24"/>
          <w:szCs w:val="24"/>
        </w:rPr>
      </w:pPr>
    </w:p>
    <w:p w14:paraId="73B48E25" w14:textId="77777777" w:rsidR="005F3F07" w:rsidRDefault="005F3F07" w:rsidP="005F3F07">
      <w:pPr>
        <w:rPr>
          <w:rFonts w:ascii="Verdana" w:hAnsi="Verdana"/>
          <w:b/>
          <w:sz w:val="16"/>
          <w:szCs w:val="16"/>
        </w:rPr>
      </w:pPr>
      <w:proofErr w:type="spellStart"/>
      <w:r>
        <w:rPr>
          <w:rFonts w:ascii="Verdana" w:hAnsi="Verdana"/>
          <w:b/>
          <w:szCs w:val="28"/>
        </w:rPr>
        <w:t>wB</w:t>
      </w:r>
      <w:proofErr w:type="spellEnd"/>
      <w:r>
        <w:rPr>
          <w:rFonts w:ascii="Verdana" w:hAnsi="Verdana"/>
          <w:b/>
          <w:szCs w:val="28"/>
        </w:rPr>
        <w:br/>
      </w:r>
    </w:p>
    <w:p w14:paraId="70BE113B" w14:textId="77777777" w:rsidR="005F3F07" w:rsidRDefault="005F3F07" w:rsidP="005F3F07">
      <w:pPr>
        <w:rPr>
          <w:rFonts w:ascii="Verdana" w:hAnsi="Verdana"/>
          <w:sz w:val="24"/>
          <w:szCs w:val="24"/>
        </w:rPr>
      </w:pPr>
      <w:r>
        <w:rPr>
          <w:rFonts w:ascii="Verdana" w:hAnsi="Verdana"/>
          <w:sz w:val="24"/>
          <w:szCs w:val="24"/>
        </w:rPr>
        <w:t xml:space="preserve">HSG </w:t>
      </w:r>
      <w:proofErr w:type="spellStart"/>
      <w:r>
        <w:rPr>
          <w:rFonts w:ascii="Verdana" w:hAnsi="Verdana"/>
          <w:sz w:val="24"/>
          <w:szCs w:val="24"/>
        </w:rPr>
        <w:t>Mutterst</w:t>
      </w:r>
      <w:proofErr w:type="spellEnd"/>
      <w:r>
        <w:rPr>
          <w:rFonts w:ascii="Verdana" w:hAnsi="Verdana"/>
          <w:sz w:val="24"/>
          <w:szCs w:val="24"/>
        </w:rPr>
        <w:t>/</w:t>
      </w:r>
      <w:proofErr w:type="spellStart"/>
      <w:r>
        <w:rPr>
          <w:rFonts w:ascii="Verdana" w:hAnsi="Verdana"/>
          <w:sz w:val="24"/>
          <w:szCs w:val="24"/>
        </w:rPr>
        <w:t>Ruchh</w:t>
      </w:r>
      <w:proofErr w:type="spellEnd"/>
      <w:r>
        <w:rPr>
          <w:rFonts w:ascii="Verdana" w:hAnsi="Verdana"/>
          <w:sz w:val="24"/>
          <w:szCs w:val="24"/>
        </w:rPr>
        <w:tab/>
      </w:r>
      <w:r>
        <w:rPr>
          <w:rFonts w:ascii="Verdana" w:hAnsi="Verdana"/>
          <w:sz w:val="24"/>
          <w:szCs w:val="24"/>
        </w:rPr>
        <w:tab/>
      </w:r>
      <w:r>
        <w:rPr>
          <w:rFonts w:ascii="Verdana" w:hAnsi="Verdana"/>
          <w:sz w:val="24"/>
          <w:szCs w:val="24"/>
        </w:rPr>
        <w:tab/>
        <w:t xml:space="preserve">SG </w:t>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/Kuh/</w:t>
      </w:r>
      <w:proofErr w:type="spellStart"/>
      <w:r>
        <w:rPr>
          <w:rFonts w:ascii="Verdana" w:hAnsi="Verdana"/>
          <w:sz w:val="24"/>
          <w:szCs w:val="24"/>
        </w:rPr>
        <w:t>Zeisk</w:t>
      </w:r>
      <w:proofErr w:type="spellEnd"/>
    </w:p>
    <w:p w14:paraId="46A804EF" w14:textId="77777777" w:rsidR="005F3F07" w:rsidRDefault="005F3F07" w:rsidP="005F3F07">
      <w:pPr>
        <w:rPr>
          <w:rFonts w:ascii="Verdana" w:hAnsi="Verdana"/>
          <w:sz w:val="24"/>
          <w:szCs w:val="24"/>
        </w:rPr>
      </w:pPr>
      <w:r>
        <w:rPr>
          <w:rFonts w:ascii="Verdana" w:hAnsi="Verdana"/>
          <w:sz w:val="24"/>
          <w:szCs w:val="24"/>
        </w:rPr>
        <w:t>TSG Friesenheim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SV Bornheim</w:t>
      </w:r>
    </w:p>
    <w:p w14:paraId="36D23272" w14:textId="77777777" w:rsidR="005F3F07" w:rsidRDefault="005F3F07" w:rsidP="005F3F07">
      <w:pPr>
        <w:rPr>
          <w:rFonts w:ascii="Verdana" w:hAnsi="Verdana"/>
          <w:sz w:val="16"/>
          <w:szCs w:val="16"/>
        </w:rPr>
      </w:pPr>
    </w:p>
    <w:p w14:paraId="38E60F4A" w14:textId="77777777" w:rsidR="005F3F07" w:rsidRDefault="005F3F07" w:rsidP="005F3F07">
      <w:pPr>
        <w:rPr>
          <w:rFonts w:ascii="Verdana" w:hAnsi="Verdana"/>
          <w:b/>
          <w:szCs w:val="28"/>
        </w:rPr>
      </w:pPr>
      <w:proofErr w:type="spellStart"/>
      <w:r>
        <w:rPr>
          <w:rFonts w:ascii="Verdana" w:hAnsi="Verdana"/>
          <w:b/>
          <w:szCs w:val="28"/>
        </w:rPr>
        <w:t>mB</w:t>
      </w:r>
      <w:proofErr w:type="spellEnd"/>
    </w:p>
    <w:p w14:paraId="6CE5557C" w14:textId="77777777" w:rsidR="005F3F07" w:rsidRDefault="005F3F07" w:rsidP="005F3F07">
      <w:pPr>
        <w:rPr>
          <w:rFonts w:ascii="Verdana" w:hAnsi="Verdana"/>
          <w:sz w:val="16"/>
          <w:szCs w:val="16"/>
        </w:rPr>
      </w:pPr>
    </w:p>
    <w:p w14:paraId="350D5A74" w14:textId="77777777" w:rsidR="005F3F07" w:rsidRDefault="005F3F07" w:rsidP="005F3F07">
      <w:pPr>
        <w:rPr>
          <w:rFonts w:ascii="Verdana" w:hAnsi="Verdana"/>
          <w:sz w:val="24"/>
          <w:szCs w:val="24"/>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w:t>
      </w:r>
      <w:proofErr w:type="spellStart"/>
      <w:r>
        <w:rPr>
          <w:rFonts w:ascii="Verdana" w:hAnsi="Verdana"/>
          <w:sz w:val="24"/>
          <w:szCs w:val="24"/>
        </w:rPr>
        <w:t>Thaleischw</w:t>
      </w:r>
      <w:proofErr w:type="spellEnd"/>
      <w:r>
        <w:rPr>
          <w:rFonts w:ascii="Verdana" w:hAnsi="Verdana"/>
          <w:sz w:val="24"/>
          <w:szCs w:val="24"/>
        </w:rPr>
        <w:t xml:space="preserve"> 1</w:t>
      </w:r>
      <w:r>
        <w:rPr>
          <w:rFonts w:ascii="Verdana" w:hAnsi="Verdana"/>
          <w:sz w:val="24"/>
          <w:szCs w:val="24"/>
        </w:rPr>
        <w:tab/>
      </w:r>
      <w:r>
        <w:rPr>
          <w:rFonts w:ascii="Verdana" w:hAnsi="Verdana"/>
          <w:sz w:val="24"/>
          <w:szCs w:val="24"/>
        </w:rPr>
        <w:tab/>
        <w:t>TV Hochdorf 1</w:t>
      </w:r>
    </w:p>
    <w:p w14:paraId="5C53D6E6" w14:textId="77777777" w:rsidR="005F3F07" w:rsidRDefault="005F3F07" w:rsidP="005F3F07">
      <w:pPr>
        <w:rPr>
          <w:rFonts w:ascii="Verdana" w:hAnsi="Verdana"/>
          <w:sz w:val="24"/>
          <w:szCs w:val="24"/>
        </w:rPr>
      </w:pPr>
      <w:r>
        <w:rPr>
          <w:rFonts w:ascii="Verdana" w:hAnsi="Verdana"/>
          <w:sz w:val="24"/>
          <w:szCs w:val="24"/>
        </w:rPr>
        <w:t>TSG Friesenheim 1</w:t>
      </w:r>
      <w:r>
        <w:rPr>
          <w:rFonts w:ascii="Verdana" w:hAnsi="Verdana"/>
          <w:sz w:val="24"/>
          <w:szCs w:val="24"/>
        </w:rPr>
        <w:tab/>
      </w:r>
      <w:r>
        <w:rPr>
          <w:rFonts w:ascii="Verdana" w:hAnsi="Verdana"/>
          <w:sz w:val="24"/>
          <w:szCs w:val="24"/>
        </w:rPr>
        <w:tab/>
      </w:r>
      <w:r>
        <w:rPr>
          <w:rFonts w:ascii="Verdana" w:hAnsi="Verdana"/>
          <w:sz w:val="24"/>
          <w:szCs w:val="24"/>
        </w:rPr>
        <w:tab/>
        <w:t xml:space="preserve">TSG Friesenheim 2 </w:t>
      </w:r>
      <w:r>
        <w:rPr>
          <w:rFonts w:ascii="Verdana" w:hAnsi="Verdana"/>
          <w:b/>
          <w:szCs w:val="28"/>
        </w:rPr>
        <w:t>*</w:t>
      </w:r>
    </w:p>
    <w:p w14:paraId="17682FB1" w14:textId="77777777" w:rsidR="005F3F07" w:rsidRDefault="005F3F07" w:rsidP="005F3F07">
      <w:pPr>
        <w:rPr>
          <w:rFonts w:ascii="Verdana" w:hAnsi="Verdana"/>
          <w:sz w:val="16"/>
          <w:szCs w:val="16"/>
        </w:rPr>
      </w:pPr>
    </w:p>
    <w:p w14:paraId="12FA4FA0" w14:textId="77777777" w:rsidR="005F3F07" w:rsidRDefault="005F3F07" w:rsidP="005F3F07">
      <w:pPr>
        <w:rPr>
          <w:rFonts w:ascii="Verdana" w:hAnsi="Verdana"/>
          <w:b/>
          <w:szCs w:val="28"/>
        </w:rPr>
      </w:pPr>
      <w:proofErr w:type="spellStart"/>
      <w:r>
        <w:rPr>
          <w:rFonts w:ascii="Verdana" w:hAnsi="Verdana"/>
          <w:b/>
          <w:szCs w:val="28"/>
        </w:rPr>
        <w:t>wC</w:t>
      </w:r>
      <w:proofErr w:type="spellEnd"/>
    </w:p>
    <w:p w14:paraId="27CD7B0D" w14:textId="77777777" w:rsidR="005F3F07" w:rsidRDefault="005F3F07" w:rsidP="005F3F07">
      <w:pPr>
        <w:rPr>
          <w:rFonts w:ascii="Verdana" w:hAnsi="Verdana"/>
          <w:sz w:val="16"/>
          <w:szCs w:val="16"/>
        </w:rPr>
      </w:pPr>
    </w:p>
    <w:p w14:paraId="10F677F8" w14:textId="77777777" w:rsidR="005F3F07" w:rsidRDefault="005F3F07" w:rsidP="005F3F07">
      <w:pPr>
        <w:rPr>
          <w:rFonts w:ascii="Verdana" w:hAnsi="Verdana"/>
          <w:sz w:val="24"/>
          <w:szCs w:val="24"/>
        </w:rPr>
      </w:pPr>
      <w:r>
        <w:rPr>
          <w:rFonts w:ascii="Verdana" w:hAnsi="Verdana"/>
          <w:sz w:val="24"/>
          <w:szCs w:val="24"/>
        </w:rPr>
        <w:t xml:space="preserve">wSG </w:t>
      </w:r>
      <w:proofErr w:type="spellStart"/>
      <w:r>
        <w:rPr>
          <w:rFonts w:ascii="Verdana" w:hAnsi="Verdana"/>
          <w:sz w:val="24"/>
          <w:szCs w:val="24"/>
        </w:rPr>
        <w:t>Assenh</w:t>
      </w:r>
      <w:proofErr w:type="spellEnd"/>
      <w:r>
        <w:rPr>
          <w:rFonts w:ascii="Verdana" w:hAnsi="Verdana"/>
          <w:sz w:val="24"/>
          <w:szCs w:val="24"/>
        </w:rPr>
        <w:t>/</w:t>
      </w:r>
      <w:proofErr w:type="spellStart"/>
      <w:r>
        <w:rPr>
          <w:rFonts w:ascii="Verdana" w:hAnsi="Verdana"/>
          <w:sz w:val="24"/>
          <w:szCs w:val="24"/>
        </w:rPr>
        <w:t>Dannst</w:t>
      </w:r>
      <w:proofErr w:type="spellEnd"/>
      <w:r>
        <w:rPr>
          <w:rFonts w:ascii="Verdana" w:hAnsi="Verdana"/>
          <w:sz w:val="24"/>
          <w:szCs w:val="24"/>
        </w:rPr>
        <w:t>/</w:t>
      </w:r>
      <w:proofErr w:type="spellStart"/>
      <w:r>
        <w:rPr>
          <w:rFonts w:ascii="Verdana" w:hAnsi="Verdana"/>
          <w:sz w:val="24"/>
          <w:szCs w:val="24"/>
        </w:rPr>
        <w:t>Hochd</w:t>
      </w:r>
      <w:proofErr w:type="spellEnd"/>
      <w:r>
        <w:rPr>
          <w:rFonts w:ascii="Verdana" w:hAnsi="Verdana"/>
          <w:sz w:val="24"/>
          <w:szCs w:val="24"/>
        </w:rPr>
        <w:t xml:space="preserve"> 1</w:t>
      </w:r>
      <w:r>
        <w:rPr>
          <w:rFonts w:ascii="Verdana" w:hAnsi="Verdana"/>
          <w:sz w:val="24"/>
          <w:szCs w:val="24"/>
        </w:rPr>
        <w:tab/>
        <w:t xml:space="preserve">SG </w:t>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/Kuh/</w:t>
      </w:r>
      <w:proofErr w:type="spellStart"/>
      <w:r>
        <w:rPr>
          <w:rFonts w:ascii="Verdana" w:hAnsi="Verdana"/>
          <w:sz w:val="24"/>
          <w:szCs w:val="24"/>
        </w:rPr>
        <w:t>Zeisk</w:t>
      </w:r>
      <w:proofErr w:type="spellEnd"/>
    </w:p>
    <w:p w14:paraId="5A651B31" w14:textId="77777777" w:rsidR="005F3F07" w:rsidRDefault="005F3F07" w:rsidP="005F3F07">
      <w:pPr>
        <w:rPr>
          <w:rFonts w:ascii="Verdana" w:hAnsi="Verdana"/>
          <w:sz w:val="24"/>
          <w:szCs w:val="24"/>
        </w:rPr>
      </w:pPr>
      <w:proofErr w:type="spellStart"/>
      <w:r>
        <w:rPr>
          <w:rFonts w:ascii="Verdana" w:hAnsi="Verdana"/>
          <w:sz w:val="24"/>
          <w:szCs w:val="24"/>
        </w:rPr>
        <w:t>wC</w:t>
      </w:r>
      <w:proofErr w:type="spellEnd"/>
      <w:r>
        <w:rPr>
          <w:rFonts w:ascii="Verdana" w:hAnsi="Verdana"/>
          <w:sz w:val="24"/>
          <w:szCs w:val="24"/>
        </w:rPr>
        <w:t xml:space="preserve"> Wörth/Bornheim 1</w:t>
      </w:r>
      <w:r>
        <w:rPr>
          <w:rFonts w:ascii="Verdana" w:hAnsi="Verdana"/>
          <w:sz w:val="24"/>
          <w:szCs w:val="24"/>
        </w:rPr>
        <w:tab/>
      </w:r>
      <w:r>
        <w:rPr>
          <w:rFonts w:ascii="Verdana" w:hAnsi="Verdana"/>
          <w:sz w:val="24"/>
          <w:szCs w:val="24"/>
        </w:rPr>
        <w:tab/>
      </w:r>
      <w:r>
        <w:rPr>
          <w:rFonts w:ascii="Verdana" w:hAnsi="Verdana"/>
          <w:sz w:val="24"/>
          <w:szCs w:val="24"/>
        </w:rPr>
        <w:tab/>
        <w:t>JSG Mundenheim/</w:t>
      </w:r>
      <w:proofErr w:type="spellStart"/>
      <w:r>
        <w:rPr>
          <w:rFonts w:ascii="Verdana" w:hAnsi="Verdana"/>
          <w:sz w:val="24"/>
          <w:szCs w:val="24"/>
        </w:rPr>
        <w:t>Rheinghm</w:t>
      </w:r>
      <w:proofErr w:type="spellEnd"/>
      <w:r>
        <w:rPr>
          <w:rFonts w:ascii="Verdana" w:hAnsi="Verdana"/>
          <w:sz w:val="24"/>
          <w:szCs w:val="24"/>
        </w:rPr>
        <w:t xml:space="preserve"> 1</w:t>
      </w:r>
    </w:p>
    <w:p w14:paraId="73D1062F" w14:textId="77777777" w:rsidR="005F3F07" w:rsidRDefault="005F3F07" w:rsidP="005F3F07">
      <w:pPr>
        <w:rPr>
          <w:rFonts w:ascii="Verdana" w:hAnsi="Verdana"/>
          <w:sz w:val="16"/>
          <w:szCs w:val="16"/>
        </w:rPr>
      </w:pPr>
    </w:p>
    <w:p w14:paraId="34E71BAE" w14:textId="77777777" w:rsidR="005F3F07" w:rsidRDefault="005F3F07" w:rsidP="005F3F07">
      <w:pPr>
        <w:rPr>
          <w:rFonts w:ascii="Verdana" w:hAnsi="Verdana"/>
          <w:b/>
          <w:szCs w:val="28"/>
        </w:rPr>
      </w:pPr>
      <w:proofErr w:type="spellStart"/>
      <w:r>
        <w:rPr>
          <w:rFonts w:ascii="Verdana" w:hAnsi="Verdana"/>
          <w:b/>
          <w:szCs w:val="28"/>
        </w:rPr>
        <w:t>mC</w:t>
      </w:r>
      <w:proofErr w:type="spellEnd"/>
    </w:p>
    <w:p w14:paraId="211DBD8D" w14:textId="77777777" w:rsidR="005F3F07" w:rsidRDefault="005F3F07" w:rsidP="005F3F07">
      <w:pPr>
        <w:rPr>
          <w:rFonts w:ascii="Verdana" w:hAnsi="Verdana"/>
          <w:sz w:val="24"/>
          <w:szCs w:val="24"/>
        </w:rPr>
      </w:pPr>
      <w:r>
        <w:rPr>
          <w:rFonts w:ascii="Verdana" w:hAnsi="Verdana"/>
          <w:sz w:val="16"/>
          <w:szCs w:val="16"/>
        </w:rPr>
        <w:br/>
      </w:r>
      <w:r>
        <w:rPr>
          <w:rFonts w:ascii="Verdana" w:hAnsi="Verdana"/>
          <w:sz w:val="24"/>
          <w:szCs w:val="24"/>
        </w:rPr>
        <w:t xml:space="preserve">HSG </w:t>
      </w:r>
      <w:proofErr w:type="spellStart"/>
      <w:r>
        <w:rPr>
          <w:rFonts w:ascii="Verdana" w:hAnsi="Verdana"/>
          <w:sz w:val="24"/>
          <w:szCs w:val="24"/>
        </w:rPr>
        <w:t>Dudenh</w:t>
      </w:r>
      <w:proofErr w:type="spellEnd"/>
      <w:r>
        <w:rPr>
          <w:rFonts w:ascii="Verdana" w:hAnsi="Verdana"/>
          <w:sz w:val="24"/>
          <w:szCs w:val="24"/>
        </w:rPr>
        <w:t>/Schifferst 1</w:t>
      </w:r>
      <w:r>
        <w:rPr>
          <w:rFonts w:ascii="Verdana" w:hAnsi="Verdana"/>
          <w:sz w:val="24"/>
          <w:szCs w:val="24"/>
        </w:rPr>
        <w:tab/>
      </w:r>
      <w:r>
        <w:rPr>
          <w:rFonts w:ascii="Verdana" w:hAnsi="Verdana"/>
          <w:sz w:val="24"/>
          <w:szCs w:val="24"/>
        </w:rPr>
        <w:tab/>
        <w:t>TV Offenbach</w:t>
      </w:r>
    </w:p>
    <w:p w14:paraId="0CFD8DD0" w14:textId="77777777" w:rsidR="005F3F07" w:rsidRDefault="005F3F07" w:rsidP="005F3F07">
      <w:pPr>
        <w:rPr>
          <w:rFonts w:ascii="Verdana" w:hAnsi="Verdana"/>
          <w:sz w:val="24"/>
          <w:szCs w:val="24"/>
        </w:rPr>
      </w:pPr>
      <w:r>
        <w:rPr>
          <w:rFonts w:ascii="Verdana" w:hAnsi="Verdana"/>
          <w:sz w:val="24"/>
          <w:szCs w:val="24"/>
        </w:rPr>
        <w:t xml:space="preserve">HSG </w:t>
      </w:r>
      <w:proofErr w:type="spellStart"/>
      <w:r>
        <w:rPr>
          <w:rFonts w:ascii="Verdana" w:hAnsi="Verdana"/>
          <w:sz w:val="24"/>
          <w:szCs w:val="24"/>
        </w:rPr>
        <w:t>Mutterst</w:t>
      </w:r>
      <w:proofErr w:type="spellEnd"/>
      <w:r>
        <w:rPr>
          <w:rFonts w:ascii="Verdana" w:hAnsi="Verdana"/>
          <w:sz w:val="24"/>
          <w:szCs w:val="24"/>
        </w:rPr>
        <w:t>/</w:t>
      </w:r>
      <w:proofErr w:type="spellStart"/>
      <w:r>
        <w:rPr>
          <w:rFonts w:ascii="Verdana" w:hAnsi="Verdana"/>
          <w:sz w:val="24"/>
          <w:szCs w:val="24"/>
        </w:rPr>
        <w:t>Ruchh</w:t>
      </w:r>
      <w:proofErr w:type="spellEnd"/>
      <w:r>
        <w:rPr>
          <w:rFonts w:ascii="Verdana" w:hAnsi="Verdana"/>
          <w:sz w:val="24"/>
          <w:szCs w:val="24"/>
        </w:rPr>
        <w:t xml:space="preserve"> 1 </w:t>
      </w:r>
      <w:r>
        <w:rPr>
          <w:rFonts w:ascii="Verdana" w:hAnsi="Verdana"/>
          <w:b/>
          <w:szCs w:val="28"/>
        </w:rPr>
        <w:t>*</w:t>
      </w:r>
      <w:r>
        <w:rPr>
          <w:rFonts w:ascii="Verdana" w:hAnsi="Verdana"/>
          <w:sz w:val="24"/>
          <w:szCs w:val="24"/>
        </w:rPr>
        <w:tab/>
      </w:r>
      <w:r>
        <w:rPr>
          <w:rFonts w:ascii="Verdana" w:hAnsi="Verdana"/>
          <w:sz w:val="24"/>
          <w:szCs w:val="24"/>
        </w:rPr>
        <w:tab/>
        <w:t>TV Hochdorf</w:t>
      </w:r>
    </w:p>
    <w:p w14:paraId="763611E4" w14:textId="77777777" w:rsidR="005F3F07" w:rsidRDefault="005F3F07" w:rsidP="005F3F07">
      <w:pPr>
        <w:rPr>
          <w:rFonts w:ascii="Verdana" w:hAnsi="Verdana"/>
          <w:sz w:val="24"/>
          <w:szCs w:val="24"/>
        </w:rPr>
      </w:pPr>
    </w:p>
    <w:p w14:paraId="135953EA" w14:textId="77777777" w:rsidR="005F3F07" w:rsidRDefault="005F3F07" w:rsidP="005F3F07">
      <w:pPr>
        <w:rPr>
          <w:rFonts w:ascii="Verdana" w:hAnsi="Verdana"/>
          <w:sz w:val="24"/>
          <w:szCs w:val="24"/>
        </w:rPr>
      </w:pPr>
    </w:p>
    <w:p w14:paraId="64F4E3B0" w14:textId="77777777" w:rsidR="005F3F07" w:rsidRDefault="005F3F07" w:rsidP="005F3F07">
      <w:pPr>
        <w:rPr>
          <w:rFonts w:ascii="Verdana" w:hAnsi="Verdana"/>
          <w:sz w:val="24"/>
          <w:szCs w:val="24"/>
        </w:rPr>
      </w:pPr>
      <w:r>
        <w:rPr>
          <w:rFonts w:ascii="Verdana" w:hAnsi="Verdana"/>
          <w:b/>
          <w:szCs w:val="28"/>
        </w:rPr>
        <w:t>*</w:t>
      </w:r>
      <w:r>
        <w:rPr>
          <w:rFonts w:ascii="Verdana" w:hAnsi="Verdana"/>
          <w:sz w:val="24"/>
          <w:szCs w:val="24"/>
        </w:rPr>
        <w:t xml:space="preserve"> Mannschaft aufgrund Punktgleichheit und Unentschieden im direkten Vergleich durch 7m-Werfen (in der Zwischenrunde) im Final</w:t>
      </w:r>
      <w:proofErr w:type="gramStart"/>
      <w:r>
        <w:rPr>
          <w:rFonts w:ascii="Verdana" w:hAnsi="Verdana"/>
          <w:sz w:val="24"/>
          <w:szCs w:val="24"/>
        </w:rPr>
        <w:t>4 .</w:t>
      </w:r>
      <w:proofErr w:type="gramEnd"/>
    </w:p>
    <w:p w14:paraId="21CFD32C" w14:textId="77777777" w:rsidR="005F3F07" w:rsidRDefault="005F3F07" w:rsidP="005F3F07">
      <w:pPr>
        <w:rPr>
          <w:rFonts w:ascii="Verdana" w:hAnsi="Verdana"/>
          <w:sz w:val="24"/>
          <w:szCs w:val="24"/>
        </w:rPr>
      </w:pPr>
    </w:p>
    <w:p w14:paraId="3CE4F89B" w14:textId="77777777" w:rsidR="005F3F07" w:rsidRDefault="005F3F07" w:rsidP="005F3F07">
      <w:pPr>
        <w:rPr>
          <w:rFonts w:ascii="Verdana" w:hAnsi="Verdana"/>
          <w:sz w:val="24"/>
          <w:szCs w:val="24"/>
        </w:rPr>
      </w:pPr>
      <w:r>
        <w:rPr>
          <w:rFonts w:ascii="Verdana" w:hAnsi="Verdana"/>
          <w:sz w:val="24"/>
          <w:szCs w:val="24"/>
        </w:rPr>
        <w:t>Auslosung der Halbfinalpaarungen in den nächsten Tagen.</w:t>
      </w:r>
    </w:p>
    <w:p w14:paraId="37221FEF" w14:textId="77777777" w:rsidR="005F3F07" w:rsidRDefault="005F3F07" w:rsidP="005F3F07">
      <w:pPr>
        <w:rPr>
          <w:rFonts w:ascii="Verdana" w:hAnsi="Verdana"/>
          <w:sz w:val="24"/>
          <w:szCs w:val="24"/>
        </w:rPr>
      </w:pPr>
    </w:p>
    <w:p w14:paraId="332FF48F" w14:textId="77777777" w:rsidR="005F3F07" w:rsidRDefault="005F3F07" w:rsidP="005F3F07">
      <w:pPr>
        <w:rPr>
          <w:rFonts w:ascii="Verdana" w:hAnsi="Verdana"/>
          <w:sz w:val="24"/>
          <w:szCs w:val="24"/>
        </w:rPr>
      </w:pPr>
    </w:p>
    <w:p w14:paraId="51C5D888" w14:textId="77777777" w:rsidR="005F3F07" w:rsidRDefault="005F3F07" w:rsidP="005F3F07">
      <w:pPr>
        <w:rPr>
          <w:rFonts w:ascii="Verdana" w:hAnsi="Verdana" w:cs="Arial"/>
          <w:i/>
          <w:color w:val="000000"/>
          <w:sz w:val="24"/>
          <w:szCs w:val="24"/>
        </w:rPr>
      </w:pPr>
      <w:r>
        <w:rPr>
          <w:rFonts w:ascii="Verdana" w:hAnsi="Verdana" w:cs="Arial"/>
          <w:i/>
          <w:color w:val="000000"/>
          <w:sz w:val="24"/>
          <w:szCs w:val="24"/>
        </w:rPr>
        <w:t>|Rolf Starker- Pfalzgascup-Team|</w:t>
      </w:r>
    </w:p>
    <w:p w14:paraId="0E9FB3CE" w14:textId="77777777" w:rsidR="006D7D3C" w:rsidRDefault="006D7D3C" w:rsidP="00F11C70">
      <w:pPr>
        <w:ind w:right="-51"/>
        <w:outlineLvl w:val="0"/>
        <w:rPr>
          <w:rFonts w:ascii="Verdana" w:hAnsi="Verdana"/>
          <w:sz w:val="24"/>
          <w:szCs w:val="24"/>
        </w:rPr>
      </w:pPr>
    </w:p>
    <w:p w14:paraId="5A3507FB" w14:textId="77777777" w:rsidR="006F27D9" w:rsidRPr="00214FEE" w:rsidRDefault="006F27D9" w:rsidP="00F11C70">
      <w:pPr>
        <w:ind w:right="-51"/>
        <w:outlineLvl w:val="0"/>
        <w:rPr>
          <w:rFonts w:ascii="Verdana" w:hAnsi="Verdana"/>
          <w:sz w:val="24"/>
          <w:szCs w:val="24"/>
        </w:rPr>
      </w:pPr>
    </w:p>
    <w:p w14:paraId="1FC194F8" w14:textId="77777777" w:rsidR="006D7D3C" w:rsidRPr="00214FEE" w:rsidRDefault="006D7D3C" w:rsidP="00F11C70">
      <w:pPr>
        <w:ind w:right="-51"/>
        <w:outlineLvl w:val="0"/>
        <w:rPr>
          <w:rFonts w:ascii="Verdana" w:hAnsi="Verdana"/>
          <w:sz w:val="24"/>
          <w:szCs w:val="24"/>
        </w:rPr>
      </w:pPr>
    </w:p>
    <w:p w14:paraId="607CAB3C" w14:textId="77777777" w:rsidR="006D7D3C" w:rsidRPr="00214FEE" w:rsidRDefault="006D7D3C" w:rsidP="00F11C70">
      <w:pPr>
        <w:ind w:right="-51"/>
        <w:outlineLvl w:val="0"/>
        <w:rPr>
          <w:rFonts w:ascii="Verdana" w:hAnsi="Verdana"/>
          <w:sz w:val="24"/>
          <w:szCs w:val="24"/>
        </w:rPr>
      </w:pPr>
    </w:p>
    <w:p w14:paraId="7D66E7E0" w14:textId="77777777" w:rsidR="0035589C" w:rsidRDefault="0035589C" w:rsidP="007C4127">
      <w:pPr>
        <w:ind w:right="-51"/>
        <w:jc w:val="center"/>
        <w:outlineLvl w:val="0"/>
        <w:rPr>
          <w:rFonts w:ascii="Verdana" w:hAnsi="Verdana"/>
          <w:b/>
          <w:sz w:val="32"/>
        </w:rPr>
      </w:pPr>
    </w:p>
    <w:p w14:paraId="2DF813EC" w14:textId="77777777" w:rsidR="0035589C" w:rsidRDefault="0035589C" w:rsidP="007C4127">
      <w:pPr>
        <w:ind w:right="-51"/>
        <w:jc w:val="center"/>
        <w:outlineLvl w:val="0"/>
        <w:rPr>
          <w:rFonts w:ascii="Verdana" w:hAnsi="Verdana"/>
          <w:b/>
          <w:sz w:val="32"/>
        </w:rPr>
      </w:pPr>
    </w:p>
    <w:p w14:paraId="0CDE5341" w14:textId="77777777" w:rsidR="0035589C" w:rsidRDefault="0035589C" w:rsidP="007C4127">
      <w:pPr>
        <w:ind w:right="-51"/>
        <w:jc w:val="center"/>
        <w:outlineLvl w:val="0"/>
        <w:rPr>
          <w:rFonts w:ascii="Verdana" w:hAnsi="Verdana"/>
          <w:b/>
          <w:sz w:val="32"/>
        </w:rPr>
      </w:pPr>
    </w:p>
    <w:p w14:paraId="43775F7D" w14:textId="212112E3" w:rsidR="000B68C2" w:rsidRPr="00B03728" w:rsidRDefault="003A5D1B" w:rsidP="007C4127">
      <w:pPr>
        <w:ind w:right="-51"/>
        <w:jc w:val="center"/>
        <w:outlineLvl w:val="0"/>
        <w:rPr>
          <w:rFonts w:ascii="Verdana" w:hAnsi="Verdana"/>
          <w:b/>
          <w:sz w:val="32"/>
        </w:rPr>
      </w:pPr>
      <w:r>
        <w:rPr>
          <w:rFonts w:ascii="Verdana" w:hAnsi="Verdana"/>
          <w:b/>
          <w:noProof/>
          <w:sz w:val="32"/>
        </w:rPr>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30" cstate="email">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6" w:name="Mitteilungen_mJ"/>
      <w:bookmarkEnd w:id="6"/>
    </w:p>
    <w:p w14:paraId="41AB9797" w14:textId="77777777" w:rsidR="004B04CB" w:rsidRPr="006F27D9" w:rsidRDefault="004B04CB" w:rsidP="007C4127">
      <w:pPr>
        <w:shd w:val="clear" w:color="auto" w:fill="FFFFFF"/>
        <w:rPr>
          <w:rFonts w:ascii="Verdana" w:hAnsi="Verdana"/>
          <w:sz w:val="24"/>
          <w:szCs w:val="24"/>
        </w:rPr>
      </w:pPr>
    </w:p>
    <w:p w14:paraId="6EE344FC"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7521A694" wp14:editId="270076BA">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6583680" cy="588010"/>
                    </a:xfrm>
                    <a:prstGeom prst="rect">
                      <a:avLst/>
                    </a:prstGeom>
                    <a:noFill/>
                    <a:ln>
                      <a:noFill/>
                    </a:ln>
                  </pic:spPr>
                </pic:pic>
              </a:graphicData>
            </a:graphic>
          </wp:inline>
        </w:drawing>
      </w:r>
    </w:p>
    <w:p w14:paraId="49BF719D" w14:textId="77777777" w:rsidR="00344B74" w:rsidRDefault="00344B74" w:rsidP="00344B74">
      <w:pPr>
        <w:shd w:val="clear" w:color="auto" w:fill="FFFFFF"/>
        <w:rPr>
          <w:rFonts w:ascii="Verdana" w:hAnsi="Verdana"/>
          <w:sz w:val="22"/>
          <w:szCs w:val="22"/>
          <w:lang w:val="it-IT"/>
        </w:rPr>
      </w:pPr>
    </w:p>
    <w:p w14:paraId="5076693A" w14:textId="77777777" w:rsidR="00344B74" w:rsidRDefault="00344B74" w:rsidP="00344B74">
      <w:pPr>
        <w:shd w:val="clear" w:color="auto" w:fill="FFFFFF"/>
        <w:rPr>
          <w:rFonts w:ascii="Verdana" w:hAnsi="Verdana"/>
          <w:sz w:val="22"/>
          <w:szCs w:val="22"/>
          <w:lang w:val="it-IT"/>
        </w:rPr>
      </w:pPr>
    </w:p>
    <w:p w14:paraId="69AFC410" w14:textId="77777777" w:rsidR="00344B74" w:rsidRDefault="00344B74" w:rsidP="00344B74">
      <w:pPr>
        <w:shd w:val="clear" w:color="auto" w:fill="FFFFFF"/>
        <w:rPr>
          <w:rFonts w:ascii="Verdana" w:hAnsi="Verdana"/>
          <w:b/>
          <w:szCs w:val="28"/>
          <w:lang w:val="it-IT"/>
        </w:rPr>
      </w:pPr>
      <w:proofErr w:type="spellStart"/>
      <w:r>
        <w:rPr>
          <w:rFonts w:ascii="Verdana" w:hAnsi="Verdana"/>
          <w:b/>
          <w:szCs w:val="28"/>
          <w:lang w:val="it-IT"/>
        </w:rPr>
        <w:t>Ausfall</w:t>
      </w:r>
      <w:proofErr w:type="spellEnd"/>
      <w:r>
        <w:rPr>
          <w:rFonts w:ascii="Verdana" w:hAnsi="Verdana"/>
          <w:b/>
          <w:szCs w:val="28"/>
          <w:lang w:val="it-IT"/>
        </w:rPr>
        <w:t xml:space="preserve"> Staffelleiter</w:t>
      </w:r>
    </w:p>
    <w:p w14:paraId="17018C88" w14:textId="77777777" w:rsidR="00344B74" w:rsidRDefault="00344B74" w:rsidP="00344B74">
      <w:pPr>
        <w:shd w:val="clear" w:color="auto" w:fill="FFFFFF"/>
        <w:rPr>
          <w:rFonts w:ascii="Verdana" w:hAnsi="Verdana"/>
          <w:sz w:val="22"/>
          <w:szCs w:val="22"/>
          <w:lang w:val="it-IT"/>
        </w:rPr>
      </w:pPr>
    </w:p>
    <w:p w14:paraId="3178F468" w14:textId="77777777" w:rsidR="00344B74" w:rsidRDefault="00344B74" w:rsidP="00344B74">
      <w:pPr>
        <w:shd w:val="clear" w:color="auto" w:fill="FFFFFF"/>
        <w:rPr>
          <w:rFonts w:ascii="Verdana" w:hAnsi="Verdana"/>
          <w:sz w:val="22"/>
          <w:szCs w:val="22"/>
          <w:lang w:val="it-IT"/>
        </w:rPr>
      </w:pPr>
    </w:p>
    <w:p w14:paraId="0844F9B3" w14:textId="77777777" w:rsidR="00344B74" w:rsidRDefault="00344B74" w:rsidP="00344B74">
      <w:pPr>
        <w:shd w:val="clear" w:color="auto" w:fill="FFFFFF"/>
        <w:rPr>
          <w:rFonts w:ascii="Verdana" w:hAnsi="Verdana"/>
          <w:sz w:val="24"/>
          <w:szCs w:val="24"/>
        </w:rPr>
      </w:pPr>
      <w:r>
        <w:rPr>
          <w:rFonts w:ascii="Verdana" w:hAnsi="Verdana"/>
          <w:sz w:val="24"/>
          <w:szCs w:val="24"/>
        </w:rPr>
        <w:t xml:space="preserve">Staffelleiter </w:t>
      </w:r>
    </w:p>
    <w:p w14:paraId="592BF92E" w14:textId="77777777" w:rsidR="00344B74" w:rsidRDefault="00344B74" w:rsidP="00344B74">
      <w:pPr>
        <w:shd w:val="clear" w:color="auto" w:fill="FFFFFF"/>
        <w:rPr>
          <w:rFonts w:ascii="Verdana" w:hAnsi="Verdana"/>
          <w:sz w:val="24"/>
          <w:szCs w:val="24"/>
        </w:rPr>
      </w:pPr>
    </w:p>
    <w:p w14:paraId="0703398C" w14:textId="77777777" w:rsidR="00344B74" w:rsidRDefault="00344B74" w:rsidP="00344B74">
      <w:pPr>
        <w:shd w:val="clear" w:color="auto" w:fill="FFFFFF"/>
        <w:rPr>
          <w:rFonts w:ascii="Verdana" w:hAnsi="Verdana"/>
          <w:b/>
          <w:szCs w:val="28"/>
        </w:rPr>
      </w:pPr>
      <w:r>
        <w:rPr>
          <w:rFonts w:ascii="Verdana" w:hAnsi="Verdana"/>
          <w:b/>
          <w:szCs w:val="28"/>
        </w:rPr>
        <w:t>Helmut Heymann,</w:t>
      </w:r>
    </w:p>
    <w:p w14:paraId="21C36F8D" w14:textId="77777777" w:rsidR="00344B74" w:rsidRDefault="00344B74" w:rsidP="00344B74">
      <w:pPr>
        <w:shd w:val="clear" w:color="auto" w:fill="FFFFFF"/>
        <w:rPr>
          <w:rFonts w:ascii="Verdana" w:hAnsi="Verdana"/>
          <w:sz w:val="24"/>
          <w:szCs w:val="24"/>
        </w:rPr>
      </w:pPr>
    </w:p>
    <w:p w14:paraId="619B36D5" w14:textId="77777777" w:rsidR="00344B74" w:rsidRDefault="00344B74" w:rsidP="00344B74">
      <w:pPr>
        <w:shd w:val="clear" w:color="auto" w:fill="FFFFFF"/>
        <w:rPr>
          <w:rFonts w:ascii="Verdana" w:hAnsi="Verdana"/>
          <w:sz w:val="24"/>
          <w:szCs w:val="24"/>
        </w:rPr>
      </w:pPr>
      <w:r>
        <w:rPr>
          <w:rFonts w:ascii="Verdana" w:hAnsi="Verdana"/>
          <w:sz w:val="24"/>
          <w:szCs w:val="24"/>
        </w:rPr>
        <w:t xml:space="preserve">zuständig für die Staffeln </w:t>
      </w:r>
      <w:proofErr w:type="spellStart"/>
      <w:r>
        <w:rPr>
          <w:rFonts w:ascii="Verdana" w:hAnsi="Verdana"/>
          <w:sz w:val="24"/>
          <w:szCs w:val="24"/>
        </w:rPr>
        <w:t>JKKmE</w:t>
      </w:r>
      <w:proofErr w:type="spellEnd"/>
      <w:r>
        <w:rPr>
          <w:rFonts w:ascii="Verdana" w:hAnsi="Verdana"/>
          <w:sz w:val="24"/>
          <w:szCs w:val="24"/>
        </w:rPr>
        <w:t xml:space="preserve"> 1 bis </w:t>
      </w:r>
      <w:proofErr w:type="spellStart"/>
      <w:r>
        <w:rPr>
          <w:rFonts w:ascii="Verdana" w:hAnsi="Verdana"/>
          <w:sz w:val="24"/>
          <w:szCs w:val="24"/>
        </w:rPr>
        <w:t>JKKmE</w:t>
      </w:r>
      <w:proofErr w:type="spellEnd"/>
      <w:r>
        <w:rPr>
          <w:rFonts w:ascii="Verdana" w:hAnsi="Verdana"/>
          <w:sz w:val="24"/>
          <w:szCs w:val="24"/>
        </w:rPr>
        <w:t xml:space="preserve"> 3 wird in dieser Runde seine Funktion als Staffelleiter krankheitsbedingt nicht ausüben.</w:t>
      </w:r>
    </w:p>
    <w:p w14:paraId="1A937594" w14:textId="77777777" w:rsidR="00344B74" w:rsidRDefault="00344B74" w:rsidP="00344B74">
      <w:pPr>
        <w:shd w:val="clear" w:color="auto" w:fill="FFFFFF"/>
        <w:rPr>
          <w:rFonts w:ascii="Verdana" w:hAnsi="Verdana"/>
          <w:sz w:val="24"/>
          <w:szCs w:val="24"/>
        </w:rPr>
      </w:pPr>
    </w:p>
    <w:p w14:paraId="26126D55" w14:textId="77777777" w:rsidR="00344B74" w:rsidRDefault="00344B74" w:rsidP="00344B74">
      <w:pPr>
        <w:shd w:val="clear" w:color="auto" w:fill="FFFFFF"/>
        <w:rPr>
          <w:rFonts w:ascii="Verdana" w:hAnsi="Verdana"/>
          <w:sz w:val="24"/>
          <w:szCs w:val="24"/>
        </w:rPr>
      </w:pPr>
      <w:r>
        <w:rPr>
          <w:rFonts w:ascii="Verdana" w:hAnsi="Verdana"/>
          <w:sz w:val="24"/>
          <w:szCs w:val="24"/>
        </w:rPr>
        <w:t xml:space="preserve">Diese Staffeln werden vom Staffelleiter der </w:t>
      </w:r>
      <w:proofErr w:type="spellStart"/>
      <w:r>
        <w:rPr>
          <w:rFonts w:ascii="Verdana" w:hAnsi="Verdana"/>
          <w:sz w:val="24"/>
          <w:szCs w:val="24"/>
        </w:rPr>
        <w:t>JKKmE</w:t>
      </w:r>
      <w:proofErr w:type="spellEnd"/>
      <w:r>
        <w:rPr>
          <w:rFonts w:ascii="Verdana" w:hAnsi="Verdana"/>
          <w:sz w:val="24"/>
          <w:szCs w:val="24"/>
        </w:rPr>
        <w:t xml:space="preserve"> 4 und </w:t>
      </w:r>
      <w:proofErr w:type="spellStart"/>
      <w:r>
        <w:rPr>
          <w:rFonts w:ascii="Verdana" w:hAnsi="Verdana"/>
          <w:sz w:val="24"/>
          <w:szCs w:val="24"/>
        </w:rPr>
        <w:t>JKKmE</w:t>
      </w:r>
      <w:proofErr w:type="spellEnd"/>
      <w:r>
        <w:rPr>
          <w:rFonts w:ascii="Verdana" w:hAnsi="Verdana"/>
          <w:sz w:val="24"/>
          <w:szCs w:val="24"/>
        </w:rPr>
        <w:t xml:space="preserve"> 5 </w:t>
      </w:r>
    </w:p>
    <w:p w14:paraId="2BF9230E" w14:textId="77777777" w:rsidR="00344B74" w:rsidRDefault="00344B74" w:rsidP="00344B74">
      <w:pPr>
        <w:shd w:val="clear" w:color="auto" w:fill="FFFFFF"/>
        <w:rPr>
          <w:rFonts w:ascii="Verdana" w:hAnsi="Verdana"/>
          <w:sz w:val="24"/>
          <w:szCs w:val="24"/>
        </w:rPr>
      </w:pPr>
    </w:p>
    <w:p w14:paraId="0FC2AD60" w14:textId="77777777" w:rsidR="00344B74" w:rsidRDefault="00344B74" w:rsidP="00344B74">
      <w:pPr>
        <w:shd w:val="clear" w:color="auto" w:fill="FFFFFF"/>
        <w:rPr>
          <w:rFonts w:ascii="Verdana" w:hAnsi="Verdana"/>
          <w:b/>
          <w:szCs w:val="28"/>
        </w:rPr>
      </w:pPr>
      <w:r>
        <w:rPr>
          <w:rFonts w:ascii="Verdana" w:hAnsi="Verdana"/>
          <w:b/>
          <w:szCs w:val="28"/>
        </w:rPr>
        <w:t>Pascal Schnurr</w:t>
      </w:r>
    </w:p>
    <w:p w14:paraId="3A81F4D2" w14:textId="77777777" w:rsidR="00344B74" w:rsidRDefault="00344B74" w:rsidP="00344B74">
      <w:pPr>
        <w:shd w:val="clear" w:color="auto" w:fill="FFFFFF"/>
        <w:rPr>
          <w:rFonts w:ascii="Verdana" w:hAnsi="Verdana"/>
          <w:sz w:val="24"/>
          <w:szCs w:val="24"/>
        </w:rPr>
      </w:pPr>
    </w:p>
    <w:p w14:paraId="2699F7EE" w14:textId="77777777" w:rsidR="00344B74" w:rsidRDefault="00344B74" w:rsidP="00344B74">
      <w:pPr>
        <w:shd w:val="clear" w:color="auto" w:fill="FFFFFF"/>
        <w:rPr>
          <w:rFonts w:ascii="Verdana" w:hAnsi="Verdana"/>
          <w:sz w:val="24"/>
          <w:szCs w:val="24"/>
        </w:rPr>
      </w:pPr>
      <w:r>
        <w:rPr>
          <w:rFonts w:ascii="Verdana" w:hAnsi="Verdana"/>
          <w:sz w:val="24"/>
          <w:szCs w:val="24"/>
        </w:rPr>
        <w:t>mitbetreut.</w:t>
      </w:r>
    </w:p>
    <w:p w14:paraId="7BC91E8E" w14:textId="77777777" w:rsidR="00344B74" w:rsidRDefault="00344B74" w:rsidP="00344B74">
      <w:pPr>
        <w:shd w:val="clear" w:color="auto" w:fill="FFFFFF"/>
        <w:rPr>
          <w:rFonts w:ascii="Verdana" w:hAnsi="Verdana"/>
          <w:sz w:val="24"/>
          <w:szCs w:val="24"/>
        </w:rPr>
      </w:pPr>
    </w:p>
    <w:p w14:paraId="6DA61728" w14:textId="77777777" w:rsidR="00344B74" w:rsidRDefault="00344B74" w:rsidP="00344B74">
      <w:pPr>
        <w:shd w:val="clear" w:color="auto" w:fill="FFFFFF"/>
        <w:rPr>
          <w:rFonts w:ascii="Verdana" w:hAnsi="Verdana"/>
          <w:sz w:val="24"/>
          <w:szCs w:val="24"/>
        </w:rPr>
      </w:pPr>
      <w:r>
        <w:rPr>
          <w:rFonts w:ascii="Verdana" w:hAnsi="Verdana"/>
          <w:sz w:val="24"/>
          <w:szCs w:val="24"/>
        </w:rPr>
        <w:t>Hinweis bitte den zuständigen Vereinsfunktionären weitergeben.</w:t>
      </w:r>
    </w:p>
    <w:p w14:paraId="17D35730" w14:textId="77777777" w:rsidR="00344B74" w:rsidRDefault="00344B74" w:rsidP="00344B74">
      <w:pPr>
        <w:shd w:val="clear" w:color="auto" w:fill="FFFFFF"/>
        <w:rPr>
          <w:rFonts w:ascii="Verdana" w:hAnsi="Verdana"/>
          <w:sz w:val="24"/>
          <w:szCs w:val="24"/>
        </w:rPr>
      </w:pPr>
    </w:p>
    <w:p w14:paraId="62463B6D" w14:textId="77777777" w:rsidR="006F27D9" w:rsidRPr="009C6111" w:rsidRDefault="006F27D9" w:rsidP="006F27D9">
      <w:pPr>
        <w:shd w:val="clear" w:color="auto" w:fill="FFFFFF"/>
        <w:rPr>
          <w:rFonts w:ascii="Verdana" w:hAnsi="Verdana"/>
          <w:sz w:val="24"/>
          <w:szCs w:val="24"/>
        </w:rPr>
      </w:pPr>
    </w:p>
    <w:p w14:paraId="3B62A196" w14:textId="77777777" w:rsidR="006F27D9" w:rsidRPr="009C6111" w:rsidRDefault="006F27D9" w:rsidP="006F27D9">
      <w:pPr>
        <w:shd w:val="clear" w:color="auto" w:fill="FFFFFF"/>
        <w:rPr>
          <w:rFonts w:ascii="Verdana" w:hAnsi="Verdana"/>
          <w:sz w:val="24"/>
          <w:szCs w:val="24"/>
        </w:rPr>
      </w:pPr>
    </w:p>
    <w:p w14:paraId="35CFFABB" w14:textId="77777777" w:rsidR="00EA3CB1" w:rsidRDefault="00EA3CB1" w:rsidP="00EA3CB1">
      <w:pPr>
        <w:rPr>
          <w:rFonts w:ascii="Verdana" w:hAnsi="Verdana" w:cs="Arial"/>
          <w:i/>
          <w:color w:val="000000"/>
          <w:sz w:val="22"/>
          <w:szCs w:val="22"/>
        </w:rPr>
      </w:pPr>
      <w:r>
        <w:rPr>
          <w:rFonts w:ascii="Verdana" w:hAnsi="Verdana" w:cs="Arial"/>
          <w:i/>
          <w:color w:val="000000"/>
          <w:sz w:val="22"/>
          <w:szCs w:val="22"/>
        </w:rPr>
        <w:t>|Rolf Starker|</w:t>
      </w:r>
    </w:p>
    <w:p w14:paraId="06D2B1A0" w14:textId="77777777" w:rsidR="004B04CB" w:rsidRDefault="004B04CB" w:rsidP="007C4127">
      <w:pPr>
        <w:shd w:val="clear" w:color="auto" w:fill="FFFFFF"/>
        <w:rPr>
          <w:rFonts w:ascii="Verdana" w:hAnsi="Verdana"/>
          <w:sz w:val="24"/>
          <w:szCs w:val="24"/>
        </w:rPr>
      </w:pPr>
    </w:p>
    <w:p w14:paraId="3AA826E0" w14:textId="77777777" w:rsidR="006C6C05" w:rsidRDefault="006C6C05" w:rsidP="007C4127">
      <w:pPr>
        <w:shd w:val="clear" w:color="auto" w:fill="FFFFFF"/>
        <w:rPr>
          <w:rFonts w:ascii="Verdana" w:hAnsi="Verdana"/>
          <w:sz w:val="24"/>
          <w:szCs w:val="24"/>
        </w:rPr>
      </w:pPr>
    </w:p>
    <w:p w14:paraId="5FE83850" w14:textId="77777777" w:rsidR="006C6C05" w:rsidRPr="006F27D9" w:rsidRDefault="006C6C05" w:rsidP="007C4127">
      <w:pPr>
        <w:shd w:val="clear" w:color="auto" w:fill="FFFFFF"/>
        <w:rPr>
          <w:rFonts w:ascii="Verdana" w:hAnsi="Verdana"/>
          <w:sz w:val="24"/>
          <w:szCs w:val="24"/>
        </w:rPr>
      </w:pPr>
    </w:p>
    <w:p w14:paraId="2D63CFA4" w14:textId="77777777" w:rsidR="000B68C2" w:rsidRPr="00700E55" w:rsidRDefault="000B68C2" w:rsidP="007C4127">
      <w:pPr>
        <w:rPr>
          <w:rFonts w:ascii="Verdana" w:hAnsi="Verdana" w:cs="Arial"/>
          <w:color w:val="000000"/>
          <w:sz w:val="24"/>
          <w:szCs w:val="24"/>
        </w:rPr>
      </w:pPr>
    </w:p>
    <w:p w14:paraId="69219CAB" w14:textId="77777777" w:rsidR="000B68C2" w:rsidRPr="00700E55" w:rsidRDefault="000B68C2" w:rsidP="007C4127">
      <w:pPr>
        <w:rPr>
          <w:rFonts w:ascii="Verdana" w:hAnsi="Verdana" w:cs="Arial"/>
          <w:color w:val="000000"/>
          <w:sz w:val="24"/>
          <w:szCs w:val="24"/>
        </w:rPr>
      </w:pPr>
    </w:p>
    <w:p w14:paraId="49844102" w14:textId="77777777" w:rsidR="008851C0" w:rsidRPr="00700E55" w:rsidRDefault="008851C0" w:rsidP="007C4127">
      <w:pPr>
        <w:rPr>
          <w:rFonts w:ascii="Verdana" w:hAnsi="Verdana" w:cs="Arial"/>
          <w:color w:val="000000"/>
          <w:sz w:val="24"/>
          <w:szCs w:val="24"/>
        </w:rPr>
      </w:pPr>
    </w:p>
    <w:p w14:paraId="71BED15A" w14:textId="77777777" w:rsidR="008851C0" w:rsidRPr="00700E55" w:rsidRDefault="008851C0" w:rsidP="007C4127">
      <w:pPr>
        <w:rPr>
          <w:rFonts w:ascii="Verdana" w:hAnsi="Verdana" w:cs="Arial"/>
          <w:color w:val="000000"/>
          <w:sz w:val="24"/>
          <w:szCs w:val="24"/>
        </w:rPr>
      </w:pPr>
    </w:p>
    <w:p w14:paraId="40724B8D" w14:textId="77777777" w:rsidR="008851C0" w:rsidRPr="00700E55" w:rsidRDefault="008851C0" w:rsidP="007C4127">
      <w:pPr>
        <w:rPr>
          <w:rFonts w:ascii="Verdana" w:hAnsi="Verdana" w:cs="Arial"/>
          <w:color w:val="000000"/>
          <w:sz w:val="24"/>
          <w:szCs w:val="24"/>
        </w:rPr>
      </w:pPr>
    </w:p>
    <w:p w14:paraId="7570D429" w14:textId="77777777" w:rsidR="008851C0" w:rsidRPr="00700E55" w:rsidRDefault="008851C0" w:rsidP="007C4127">
      <w:pPr>
        <w:rPr>
          <w:rFonts w:ascii="Verdana" w:hAnsi="Verdana" w:cs="Arial"/>
          <w:color w:val="000000"/>
          <w:sz w:val="24"/>
          <w:szCs w:val="24"/>
        </w:rPr>
      </w:pPr>
    </w:p>
    <w:p w14:paraId="04881013" w14:textId="77777777" w:rsidR="008851C0" w:rsidRPr="00700E55" w:rsidRDefault="008851C0" w:rsidP="007C4127">
      <w:pPr>
        <w:rPr>
          <w:rFonts w:ascii="Verdana" w:hAnsi="Verdana" w:cs="Arial"/>
          <w:color w:val="000000"/>
          <w:sz w:val="24"/>
          <w:szCs w:val="24"/>
        </w:rPr>
      </w:pPr>
    </w:p>
    <w:p w14:paraId="675052EC" w14:textId="77777777" w:rsidR="00004E18" w:rsidRPr="00700E55" w:rsidRDefault="00004E18">
      <w:pPr>
        <w:rPr>
          <w:rFonts w:ascii="Verdana" w:hAnsi="Verdana" w:cs="Arial"/>
          <w:color w:val="000000"/>
          <w:sz w:val="24"/>
          <w:szCs w:val="24"/>
        </w:rPr>
      </w:pPr>
      <w:r w:rsidRPr="00700E55">
        <w:rPr>
          <w:rFonts w:ascii="Verdana" w:hAnsi="Verdana" w:cs="Arial"/>
          <w:color w:val="000000"/>
          <w:sz w:val="24"/>
          <w:szCs w:val="24"/>
        </w:rPr>
        <w:br w:type="page"/>
      </w:r>
    </w:p>
    <w:p w14:paraId="45B9DF35" w14:textId="06B4C9D3" w:rsidR="00D56B4C" w:rsidRDefault="00D56B4C" w:rsidP="00C47FDF">
      <w:pPr>
        <w:rPr>
          <w:rFonts w:ascii="Verdana" w:hAnsi="Verdana" w:cs="Arial"/>
          <w:i/>
          <w:color w:val="000000"/>
          <w:sz w:val="24"/>
          <w:szCs w:val="24"/>
          <w:highlight w:val="yellow"/>
        </w:rPr>
      </w:pPr>
    </w:p>
    <w:p w14:paraId="60AF67C3" w14:textId="442C81F3" w:rsidR="00D56B4C" w:rsidRDefault="00D56B4C" w:rsidP="00C47FDF">
      <w:pPr>
        <w:rPr>
          <w:rFonts w:ascii="Verdana" w:hAnsi="Verdana" w:cs="Arial"/>
          <w:i/>
          <w:color w:val="000000"/>
          <w:sz w:val="24"/>
          <w:szCs w:val="24"/>
          <w:highlight w:val="yellow"/>
        </w:rPr>
      </w:pPr>
    </w:p>
    <w:p w14:paraId="7A822682" w14:textId="6E0C4442" w:rsidR="00D56B4C" w:rsidRDefault="00D56B4C" w:rsidP="00C47FDF">
      <w:pPr>
        <w:rPr>
          <w:rFonts w:ascii="Verdana" w:hAnsi="Verdana" w:cs="Arial"/>
          <w:i/>
          <w:color w:val="000000"/>
          <w:sz w:val="24"/>
          <w:szCs w:val="24"/>
          <w:highlight w:val="yellow"/>
        </w:rPr>
      </w:pPr>
    </w:p>
    <w:p w14:paraId="67A37BB4" w14:textId="5B21EC8E" w:rsidR="00D56B4C" w:rsidRDefault="00D56B4C" w:rsidP="00D56B4C">
      <w:pPr>
        <w:jc w:val="center"/>
        <w:rPr>
          <w:rFonts w:ascii="Verdana" w:hAnsi="Verdana" w:cs="Arial"/>
          <w:i/>
          <w:color w:val="000000"/>
          <w:sz w:val="24"/>
          <w:szCs w:val="24"/>
          <w:highlight w:val="yellow"/>
        </w:rPr>
      </w:pPr>
      <w:r>
        <w:rPr>
          <w:rFonts w:ascii="Verdana" w:hAnsi="Verdana" w:cs="Arial"/>
          <w:i/>
          <w:noProof/>
          <w:color w:val="000000"/>
          <w:sz w:val="24"/>
          <w:szCs w:val="24"/>
        </w:rPr>
        <w:drawing>
          <wp:inline distT="0" distB="0" distL="0" distR="0" wp14:anchorId="4A2C8156" wp14:editId="03F14CF4">
            <wp:extent cx="4925578" cy="1048514"/>
            <wp:effectExtent l="0" t="0" r="8890" b="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MB-Überschriften-RLP-Auswahl-Stützpunkt Pfalz.png"/>
                    <pic:cNvPicPr/>
                  </pic:nvPicPr>
                  <pic:blipFill>
                    <a:blip r:embed="rId32" cstate="email">
                      <a:extLst>
                        <a:ext uri="{28A0092B-C50C-407E-A947-70E740481C1C}">
                          <a14:useLocalDpi xmlns:a14="http://schemas.microsoft.com/office/drawing/2010/main"/>
                        </a:ext>
                      </a:extLst>
                    </a:blip>
                    <a:stretch>
                      <a:fillRect/>
                    </a:stretch>
                  </pic:blipFill>
                  <pic:spPr>
                    <a:xfrm>
                      <a:off x="0" y="0"/>
                      <a:ext cx="4925578" cy="1048514"/>
                    </a:xfrm>
                    <a:prstGeom prst="rect">
                      <a:avLst/>
                    </a:prstGeom>
                  </pic:spPr>
                </pic:pic>
              </a:graphicData>
            </a:graphic>
          </wp:inline>
        </w:drawing>
      </w:r>
    </w:p>
    <w:p w14:paraId="3F7CDB1A" w14:textId="0101DB40" w:rsidR="00D56B4C" w:rsidRDefault="00D56B4C" w:rsidP="00D56B4C">
      <w:pPr>
        <w:jc w:val="center"/>
        <w:rPr>
          <w:rFonts w:ascii="Verdana" w:hAnsi="Verdana" w:cs="Arial"/>
          <w:i/>
          <w:color w:val="000000"/>
          <w:sz w:val="24"/>
          <w:szCs w:val="24"/>
          <w:highlight w:val="yellow"/>
        </w:rPr>
      </w:pPr>
    </w:p>
    <w:p w14:paraId="1AFCF9EB" w14:textId="104046BA" w:rsidR="005F6B73" w:rsidRDefault="005F6B73" w:rsidP="005F6B73">
      <w:pPr>
        <w:spacing w:line="276" w:lineRule="auto"/>
        <w:rPr>
          <w:rFonts w:ascii="Verdana" w:hAnsi="Verdana"/>
          <w:szCs w:val="24"/>
        </w:rPr>
      </w:pPr>
      <w:r>
        <w:rPr>
          <w:rFonts w:ascii="Verdana" w:hAnsi="Verdana"/>
          <w:noProof/>
          <w:szCs w:val="24"/>
        </w:rPr>
        <w:drawing>
          <wp:inline distT="0" distB="0" distL="0" distR="0" wp14:anchorId="2ACD2479" wp14:editId="70F8B4E2">
            <wp:extent cx="6594475" cy="526415"/>
            <wp:effectExtent l="0" t="0" r="0" b="6985"/>
            <wp:docPr id="318" name="Grafik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6594475" cy="526415"/>
                    </a:xfrm>
                    <a:prstGeom prst="rect">
                      <a:avLst/>
                    </a:prstGeom>
                    <a:noFill/>
                    <a:ln>
                      <a:noFill/>
                    </a:ln>
                  </pic:spPr>
                </pic:pic>
              </a:graphicData>
            </a:graphic>
          </wp:inline>
        </w:drawing>
      </w:r>
    </w:p>
    <w:p w14:paraId="760C7C8B" w14:textId="77777777" w:rsidR="005F6B73" w:rsidRDefault="005F6B73" w:rsidP="005F6B73">
      <w:pPr>
        <w:shd w:val="clear" w:color="auto" w:fill="FFFFFF"/>
        <w:rPr>
          <w:rFonts w:ascii="Verdana" w:hAnsi="Verdana" w:cs="Tahoma"/>
          <w:b/>
          <w:sz w:val="32"/>
          <w:szCs w:val="32"/>
          <w:u w:val="single"/>
        </w:rPr>
      </w:pPr>
    </w:p>
    <w:p w14:paraId="5812C7F9" w14:textId="77777777" w:rsidR="005F6B73" w:rsidRDefault="005F6B73" w:rsidP="005F6B73">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2002</w:t>
      </w:r>
      <w:r>
        <w:rPr>
          <w:rFonts w:ascii="Verdana" w:hAnsi="Verdana" w:cs="Tahoma"/>
          <w:sz w:val="20"/>
        </w:rPr>
        <w:t xml:space="preserve"> </w:t>
      </w:r>
      <w:r>
        <w:rPr>
          <w:rFonts w:ascii="Verdana" w:hAnsi="Verdana" w:cs="Tahoma"/>
          <w:sz w:val="20"/>
        </w:rPr>
        <w:tab/>
      </w:r>
      <w:r>
        <w:rPr>
          <w:rFonts w:ascii="Verdana" w:hAnsi="Verdana" w:cs="Tahoma"/>
          <w:sz w:val="20"/>
        </w:rPr>
        <w:tab/>
        <w:t>Stand 12.09.2018</w:t>
      </w:r>
    </w:p>
    <w:p w14:paraId="638E6F73" w14:textId="77777777" w:rsidR="005F6B73" w:rsidRDefault="005F6B73" w:rsidP="005F6B73">
      <w:pPr>
        <w:shd w:val="clear" w:color="auto" w:fill="FFFFFF"/>
        <w:rPr>
          <w:rFonts w:ascii="Verdana" w:hAnsi="Verdana" w:cs="Tahoma"/>
          <w:b/>
          <w:sz w:val="24"/>
          <w:szCs w:val="24"/>
        </w:rPr>
      </w:pPr>
    </w:p>
    <w:p w14:paraId="6A56805E" w14:textId="77777777" w:rsidR="005F6B73" w:rsidRDefault="005F6B73" w:rsidP="005F6B73">
      <w:pPr>
        <w:shd w:val="clear" w:color="auto" w:fill="FFFFFF"/>
        <w:rPr>
          <w:rFonts w:ascii="Verdana" w:hAnsi="Verdana" w:cs="Tahoma"/>
          <w:sz w:val="24"/>
          <w:szCs w:val="24"/>
        </w:rPr>
      </w:pPr>
      <w:proofErr w:type="spellStart"/>
      <w:r>
        <w:rPr>
          <w:rFonts w:ascii="Verdana" w:hAnsi="Verdana" w:cs="Tahoma"/>
          <w:sz w:val="24"/>
          <w:szCs w:val="24"/>
        </w:rPr>
        <w:t>Bechtloff</w:t>
      </w:r>
      <w:proofErr w:type="spellEnd"/>
      <w:r>
        <w:rPr>
          <w:rFonts w:ascii="Verdana" w:hAnsi="Verdana" w:cs="Tahoma"/>
          <w:sz w:val="24"/>
          <w:szCs w:val="24"/>
        </w:rPr>
        <w:t>,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3877E14" w14:textId="77777777" w:rsidR="005F6B73" w:rsidRDefault="005F6B73" w:rsidP="005F6B73">
      <w:pPr>
        <w:shd w:val="clear" w:color="auto" w:fill="FFFFFF"/>
        <w:rPr>
          <w:rFonts w:ascii="Verdana" w:hAnsi="Verdana" w:cs="Tahoma"/>
          <w:sz w:val="24"/>
          <w:szCs w:val="24"/>
        </w:rPr>
      </w:pPr>
      <w:proofErr w:type="spellStart"/>
      <w:r>
        <w:rPr>
          <w:rFonts w:ascii="Verdana" w:hAnsi="Verdana" w:cs="Tahoma"/>
          <w:sz w:val="24"/>
          <w:szCs w:val="24"/>
        </w:rPr>
        <w:t>Bleh</w:t>
      </w:r>
      <w:proofErr w:type="spellEnd"/>
      <w:r>
        <w:rPr>
          <w:rFonts w:ascii="Verdana" w:hAnsi="Verdana" w:cs="Tahoma"/>
          <w:sz w:val="24"/>
          <w:szCs w:val="24"/>
        </w:rPr>
        <w:t>,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4FFC7645"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Blohm,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235206F7" w14:textId="77777777" w:rsidR="005F6B73" w:rsidRDefault="005F6B73" w:rsidP="005F6B73">
      <w:pPr>
        <w:shd w:val="clear" w:color="auto" w:fill="FFFFFF"/>
        <w:rPr>
          <w:rFonts w:ascii="Verdana" w:hAnsi="Verdana" w:cs="Tahoma"/>
          <w:sz w:val="24"/>
          <w:szCs w:val="24"/>
        </w:rPr>
      </w:pPr>
      <w:proofErr w:type="spellStart"/>
      <w:r>
        <w:rPr>
          <w:rFonts w:ascii="Verdana" w:hAnsi="Verdana" w:cs="Tahoma"/>
          <w:sz w:val="24"/>
          <w:szCs w:val="24"/>
        </w:rPr>
        <w:t>Jagenow</w:t>
      </w:r>
      <w:proofErr w:type="spellEnd"/>
      <w:r>
        <w:rPr>
          <w:rFonts w:ascii="Verdana" w:hAnsi="Verdana" w:cs="Tahoma"/>
          <w:sz w:val="24"/>
          <w:szCs w:val="24"/>
        </w:rPr>
        <w:t>, Andreas</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mABCD</w:t>
      </w:r>
      <w:proofErr w:type="spellEnd"/>
      <w:r>
        <w:rPr>
          <w:rFonts w:ascii="Verdana" w:hAnsi="Verdana" w:cs="Tahoma"/>
          <w:sz w:val="24"/>
          <w:szCs w:val="24"/>
        </w:rPr>
        <w:t xml:space="preserve"> Kandel/Herxheim</w:t>
      </w:r>
    </w:p>
    <w:p w14:paraId="1CE1F9AA" w14:textId="77777777" w:rsidR="005F6B73" w:rsidRDefault="005F6B73" w:rsidP="005F6B73">
      <w:pPr>
        <w:shd w:val="clear" w:color="auto" w:fill="FFFFFF"/>
        <w:rPr>
          <w:rFonts w:ascii="Verdana" w:hAnsi="Verdana" w:cs="Tahoma"/>
          <w:color w:val="000000"/>
          <w:sz w:val="24"/>
          <w:szCs w:val="24"/>
        </w:rPr>
      </w:pPr>
      <w:r>
        <w:rPr>
          <w:rFonts w:ascii="Verdana" w:hAnsi="Verdana" w:cs="Tahoma"/>
          <w:color w:val="000000"/>
          <w:sz w:val="24"/>
          <w:szCs w:val="24"/>
        </w:rPr>
        <w:t>Lambrecht, Tim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2433B09F" w14:textId="77777777" w:rsidR="005F6B73" w:rsidRDefault="005F6B73" w:rsidP="005F6B73">
      <w:pPr>
        <w:shd w:val="clear" w:color="auto" w:fill="FFFFFF"/>
        <w:rPr>
          <w:rFonts w:ascii="Verdana" w:hAnsi="Verdana" w:cs="Tahoma"/>
          <w:color w:val="000000"/>
          <w:sz w:val="24"/>
          <w:szCs w:val="24"/>
        </w:rPr>
      </w:pP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r>
      <w:proofErr w:type="spellStart"/>
      <w:r>
        <w:rPr>
          <w:rFonts w:ascii="Verdana" w:hAnsi="Verdana" w:cs="Tahoma"/>
          <w:color w:val="000000"/>
          <w:sz w:val="24"/>
          <w:szCs w:val="24"/>
        </w:rPr>
        <w:t>Ludy</w:t>
      </w:r>
      <w:proofErr w:type="spellEnd"/>
      <w:r>
        <w:rPr>
          <w:rFonts w:ascii="Verdana" w:hAnsi="Verdana" w:cs="Tahoma"/>
          <w:color w:val="000000"/>
          <w:sz w:val="24"/>
          <w:szCs w:val="24"/>
        </w:rPr>
        <w:t>, Kai</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6E0B90A3"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CB8A4FD"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Mohr, Maurice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29E6DC7"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Nowack, Elias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TG Waldsee</w:t>
      </w:r>
    </w:p>
    <w:p w14:paraId="72E64C66"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Reis, Marcel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80DCE7C"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Späth,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14B70E0B" w14:textId="77777777" w:rsidR="005F6B73" w:rsidRDefault="005F6B73" w:rsidP="005F6B73">
      <w:pPr>
        <w:shd w:val="clear" w:color="auto" w:fill="FFFFFF"/>
        <w:rPr>
          <w:rFonts w:ascii="Verdana" w:hAnsi="Verdana" w:cs="Tahoma"/>
          <w:sz w:val="24"/>
          <w:szCs w:val="24"/>
        </w:rPr>
      </w:pPr>
      <w:proofErr w:type="spellStart"/>
      <w:r>
        <w:rPr>
          <w:rFonts w:ascii="Verdana" w:hAnsi="Verdana" w:cs="Tahoma"/>
          <w:sz w:val="24"/>
          <w:szCs w:val="24"/>
        </w:rPr>
        <w:t>Staßek</w:t>
      </w:r>
      <w:proofErr w:type="spellEnd"/>
      <w:r>
        <w:rPr>
          <w:rFonts w:ascii="Verdana" w:hAnsi="Verdana" w:cs="Tahoma"/>
          <w:sz w:val="24"/>
          <w:szCs w:val="24"/>
        </w:rPr>
        <w:t>, Timo</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Wieland, Sebastian</w:t>
      </w:r>
      <w:r>
        <w:rPr>
          <w:rFonts w:ascii="Verdana" w:hAnsi="Verdana" w:cs="Tahoma"/>
          <w:sz w:val="24"/>
          <w:szCs w:val="24"/>
        </w:rPr>
        <w:tab/>
      </w:r>
      <w:r>
        <w:rPr>
          <w:rFonts w:ascii="Verdana" w:hAnsi="Verdana" w:cs="Tahoma"/>
          <w:sz w:val="24"/>
          <w:szCs w:val="24"/>
        </w:rPr>
        <w:tab/>
        <w:t>TV Hochdorf</w:t>
      </w:r>
    </w:p>
    <w:p w14:paraId="4DA268CD"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Winkler, Jan-Philipp</w:t>
      </w:r>
      <w:r>
        <w:rPr>
          <w:rFonts w:ascii="Verdana" w:hAnsi="Verdana" w:cs="Tahoma"/>
          <w:sz w:val="24"/>
          <w:szCs w:val="24"/>
        </w:rPr>
        <w:tab/>
      </w:r>
      <w:r>
        <w:rPr>
          <w:rFonts w:ascii="Verdana" w:hAnsi="Verdana" w:cs="Tahoma"/>
          <w:sz w:val="24"/>
          <w:szCs w:val="24"/>
        </w:rPr>
        <w:tab/>
        <w:t>TV Hochdorf</w:t>
      </w:r>
    </w:p>
    <w:p w14:paraId="6A9B7223" w14:textId="77777777" w:rsidR="005F6B73" w:rsidRDefault="005F6B73" w:rsidP="005F6B73">
      <w:pPr>
        <w:shd w:val="clear" w:color="auto" w:fill="FFFFFF"/>
        <w:rPr>
          <w:rFonts w:ascii="Verdana" w:hAnsi="Verdana" w:cs="Tahoma"/>
          <w:sz w:val="32"/>
          <w:szCs w:val="32"/>
          <w:u w:val="single"/>
        </w:rPr>
      </w:pPr>
    </w:p>
    <w:p w14:paraId="6876979B" w14:textId="77777777" w:rsidR="005F6B73" w:rsidRDefault="005F6B73" w:rsidP="005F6B73">
      <w:pPr>
        <w:shd w:val="clear" w:color="auto" w:fill="FFFFFF"/>
        <w:rPr>
          <w:rFonts w:ascii="Tahoma" w:hAnsi="Tahoma" w:cs="Tahoma"/>
          <w:b/>
          <w:sz w:val="32"/>
          <w:szCs w:val="32"/>
        </w:rPr>
      </w:pPr>
      <w:r>
        <w:rPr>
          <w:rFonts w:ascii="Tahoma" w:hAnsi="Tahoma" w:cs="Tahoma"/>
          <w:b/>
          <w:sz w:val="32"/>
          <w:szCs w:val="32"/>
        </w:rPr>
        <w:t>Termine m2002 bis Weihnachten 2018</w:t>
      </w:r>
    </w:p>
    <w:p w14:paraId="28A30EEB"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br/>
        <w:t>Freitag,</w:t>
      </w:r>
      <w:r>
        <w:rPr>
          <w:rFonts w:ascii="Verdana" w:hAnsi="Verdana" w:cs="Tahoma"/>
          <w:sz w:val="24"/>
          <w:szCs w:val="24"/>
        </w:rPr>
        <w:tab/>
        <w:t>09.11.2018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p>
    <w:p w14:paraId="12801FA5"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23.11.2018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p>
    <w:p w14:paraId="584AC15A" w14:textId="77777777" w:rsidR="005F6B73" w:rsidRDefault="005F6B73" w:rsidP="005F6B73">
      <w:pPr>
        <w:rPr>
          <w:rFonts w:ascii="Verdana" w:hAnsi="Verdana" w:cs="Tahoma"/>
          <w:b/>
          <w:color w:val="FF0000"/>
          <w:sz w:val="20"/>
        </w:rPr>
      </w:pPr>
      <w:r>
        <w:rPr>
          <w:rFonts w:ascii="Verdana" w:hAnsi="Verdana" w:cs="Tahoma"/>
          <w:sz w:val="24"/>
          <w:szCs w:val="24"/>
        </w:rPr>
        <w:t>Freitag,</w:t>
      </w:r>
      <w:r>
        <w:rPr>
          <w:rFonts w:ascii="Verdana" w:hAnsi="Verdana" w:cs="Tahoma"/>
          <w:sz w:val="24"/>
          <w:szCs w:val="24"/>
        </w:rPr>
        <w:tab/>
        <w:t>07.12.2018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p>
    <w:p w14:paraId="46E86D51" w14:textId="77777777" w:rsidR="005F6B73" w:rsidRDefault="005F6B73" w:rsidP="005F6B73">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5DB68B2D" w14:textId="77777777" w:rsidR="005F6B73" w:rsidRDefault="005F6B73" w:rsidP="005F6B73">
      <w:pPr>
        <w:rPr>
          <w:rFonts w:ascii="Verdana" w:hAnsi="Verdana" w:cs="Tahoma"/>
          <w:sz w:val="24"/>
          <w:szCs w:val="24"/>
        </w:rPr>
      </w:pPr>
    </w:p>
    <w:p w14:paraId="3F061384" w14:textId="77777777" w:rsidR="005F6B73" w:rsidRDefault="005F6B73" w:rsidP="005F6B73">
      <w:pPr>
        <w:rPr>
          <w:rFonts w:ascii="Verdana" w:hAnsi="Verdana" w:cs="Tahoma"/>
          <w:sz w:val="24"/>
          <w:szCs w:val="24"/>
        </w:rPr>
      </w:pPr>
    </w:p>
    <w:p w14:paraId="67278472" w14:textId="77777777" w:rsidR="005F6B73" w:rsidRDefault="005F6B73" w:rsidP="005F6B73">
      <w:pPr>
        <w:rPr>
          <w:rFonts w:ascii="Verdana" w:hAnsi="Verdana" w:cs="Tahoma"/>
          <w:i/>
          <w:color w:val="000000"/>
          <w:sz w:val="24"/>
          <w:szCs w:val="24"/>
        </w:rPr>
      </w:pPr>
      <w:r>
        <w:rPr>
          <w:rFonts w:ascii="Verdana" w:hAnsi="Verdana" w:cs="Tahoma"/>
          <w:i/>
          <w:color w:val="000000"/>
          <w:sz w:val="24"/>
          <w:szCs w:val="24"/>
        </w:rPr>
        <w:t>|Rolf Starker|</w:t>
      </w:r>
    </w:p>
    <w:p w14:paraId="7210ECEB" w14:textId="77777777" w:rsidR="005F6B73" w:rsidRDefault="005F6B73" w:rsidP="005F6B73">
      <w:pPr>
        <w:rPr>
          <w:rFonts w:ascii="Verdana" w:hAnsi="Verdana" w:cs="Tahoma"/>
          <w:sz w:val="24"/>
          <w:szCs w:val="24"/>
        </w:rPr>
      </w:pPr>
    </w:p>
    <w:p w14:paraId="7A39A6A8" w14:textId="0CE61488" w:rsidR="001A41C3" w:rsidRDefault="001A41C3" w:rsidP="00D56B4C">
      <w:pPr>
        <w:jc w:val="center"/>
        <w:rPr>
          <w:rFonts w:ascii="Verdana" w:hAnsi="Verdana" w:cs="Arial"/>
          <w:i/>
          <w:color w:val="000000"/>
          <w:sz w:val="24"/>
          <w:szCs w:val="24"/>
          <w:highlight w:val="yellow"/>
        </w:rPr>
      </w:pPr>
    </w:p>
    <w:p w14:paraId="71AE5967" w14:textId="48A8C6DE" w:rsidR="005F6B73" w:rsidRDefault="005F6B73" w:rsidP="00D56B4C">
      <w:pPr>
        <w:jc w:val="center"/>
        <w:rPr>
          <w:rFonts w:ascii="Verdana" w:hAnsi="Verdana" w:cs="Arial"/>
          <w:i/>
          <w:color w:val="000000"/>
          <w:sz w:val="24"/>
          <w:szCs w:val="24"/>
          <w:highlight w:val="yellow"/>
        </w:rPr>
      </w:pPr>
    </w:p>
    <w:p w14:paraId="0DE215A2" w14:textId="3564994E" w:rsidR="005F6B73" w:rsidRDefault="005F6B73" w:rsidP="00D56B4C">
      <w:pPr>
        <w:jc w:val="center"/>
        <w:rPr>
          <w:rFonts w:ascii="Verdana" w:hAnsi="Verdana" w:cs="Arial"/>
          <w:i/>
          <w:color w:val="000000"/>
          <w:sz w:val="24"/>
          <w:szCs w:val="24"/>
          <w:highlight w:val="yellow"/>
        </w:rPr>
      </w:pPr>
    </w:p>
    <w:p w14:paraId="6F5A1AAD" w14:textId="6EBE5AC7" w:rsidR="005F6B73" w:rsidRDefault="005F6B73" w:rsidP="00D56B4C">
      <w:pPr>
        <w:jc w:val="center"/>
        <w:rPr>
          <w:rFonts w:ascii="Verdana" w:hAnsi="Verdana" w:cs="Arial"/>
          <w:i/>
          <w:color w:val="000000"/>
          <w:sz w:val="24"/>
          <w:szCs w:val="24"/>
          <w:highlight w:val="yellow"/>
        </w:rPr>
      </w:pPr>
    </w:p>
    <w:p w14:paraId="17AD6EEB" w14:textId="7384F320" w:rsidR="005F6B73" w:rsidRDefault="005F6B73" w:rsidP="00D56B4C">
      <w:pPr>
        <w:jc w:val="center"/>
        <w:rPr>
          <w:rFonts w:ascii="Verdana" w:hAnsi="Verdana" w:cs="Arial"/>
          <w:i/>
          <w:color w:val="000000"/>
          <w:sz w:val="24"/>
          <w:szCs w:val="24"/>
          <w:highlight w:val="yellow"/>
        </w:rPr>
      </w:pPr>
    </w:p>
    <w:p w14:paraId="4E7016F3" w14:textId="3D2D39BA" w:rsidR="005F6B73" w:rsidRDefault="005F6B73" w:rsidP="00D56B4C">
      <w:pPr>
        <w:jc w:val="center"/>
        <w:rPr>
          <w:rFonts w:ascii="Verdana" w:hAnsi="Verdana" w:cs="Arial"/>
          <w:i/>
          <w:color w:val="000000"/>
          <w:sz w:val="24"/>
          <w:szCs w:val="24"/>
          <w:highlight w:val="yellow"/>
        </w:rPr>
      </w:pPr>
    </w:p>
    <w:p w14:paraId="0B0C590F" w14:textId="73C148AC" w:rsidR="005F6B73" w:rsidRDefault="005F6B73" w:rsidP="00D56B4C">
      <w:pPr>
        <w:jc w:val="center"/>
        <w:rPr>
          <w:rFonts w:ascii="Verdana" w:hAnsi="Verdana" w:cs="Arial"/>
          <w:i/>
          <w:color w:val="000000"/>
          <w:sz w:val="24"/>
          <w:szCs w:val="24"/>
          <w:highlight w:val="yellow"/>
        </w:rPr>
      </w:pPr>
    </w:p>
    <w:p w14:paraId="590DDF7A" w14:textId="044321DE" w:rsidR="005F6B73" w:rsidRDefault="005F6B73" w:rsidP="00D56B4C">
      <w:pPr>
        <w:jc w:val="center"/>
        <w:rPr>
          <w:rFonts w:ascii="Verdana" w:hAnsi="Verdana" w:cs="Arial"/>
          <w:i/>
          <w:color w:val="000000"/>
          <w:sz w:val="24"/>
          <w:szCs w:val="24"/>
          <w:highlight w:val="yellow"/>
        </w:rPr>
      </w:pPr>
    </w:p>
    <w:p w14:paraId="1E76ED42" w14:textId="41537495" w:rsidR="005F6B73" w:rsidRDefault="005F6B73" w:rsidP="00D56B4C">
      <w:pPr>
        <w:jc w:val="center"/>
        <w:rPr>
          <w:rFonts w:ascii="Verdana" w:hAnsi="Verdana" w:cs="Arial"/>
          <w:i/>
          <w:color w:val="000000"/>
          <w:sz w:val="24"/>
          <w:szCs w:val="24"/>
          <w:highlight w:val="yellow"/>
        </w:rPr>
      </w:pPr>
    </w:p>
    <w:p w14:paraId="39AC5A6F" w14:textId="24163A27" w:rsidR="005F6B73" w:rsidRDefault="005F6B73" w:rsidP="00D56B4C">
      <w:pPr>
        <w:jc w:val="center"/>
        <w:rPr>
          <w:rFonts w:ascii="Verdana" w:hAnsi="Verdana" w:cs="Arial"/>
          <w:i/>
          <w:color w:val="000000"/>
          <w:sz w:val="24"/>
          <w:szCs w:val="24"/>
          <w:highlight w:val="yellow"/>
        </w:rPr>
      </w:pPr>
    </w:p>
    <w:p w14:paraId="03C1BE3E" w14:textId="3AABFC5B" w:rsidR="005F6B73" w:rsidRDefault="005F6B73" w:rsidP="00D56B4C">
      <w:pPr>
        <w:jc w:val="center"/>
        <w:rPr>
          <w:rFonts w:ascii="Verdana" w:hAnsi="Verdana" w:cs="Arial"/>
          <w:i/>
          <w:color w:val="000000"/>
          <w:sz w:val="24"/>
          <w:szCs w:val="24"/>
          <w:highlight w:val="yellow"/>
        </w:rPr>
      </w:pPr>
    </w:p>
    <w:p w14:paraId="72FD12DC" w14:textId="71C98006" w:rsidR="005F6B73" w:rsidRDefault="005F6B73" w:rsidP="00D56B4C">
      <w:pPr>
        <w:jc w:val="center"/>
        <w:rPr>
          <w:rFonts w:ascii="Verdana" w:hAnsi="Verdana" w:cs="Arial"/>
          <w:i/>
          <w:color w:val="000000"/>
          <w:sz w:val="24"/>
          <w:szCs w:val="24"/>
          <w:highlight w:val="yellow"/>
        </w:rPr>
      </w:pPr>
    </w:p>
    <w:p w14:paraId="5A415AFE" w14:textId="77777777" w:rsidR="005F6B73" w:rsidRDefault="005F6B73" w:rsidP="00D56B4C">
      <w:pPr>
        <w:jc w:val="center"/>
        <w:rPr>
          <w:rFonts w:ascii="Verdana" w:hAnsi="Verdana" w:cs="Arial"/>
          <w:i/>
          <w:color w:val="000000"/>
          <w:sz w:val="24"/>
          <w:szCs w:val="24"/>
          <w:highlight w:val="yellow"/>
        </w:rPr>
      </w:pPr>
    </w:p>
    <w:p w14:paraId="5C32347A" w14:textId="0D141FF0" w:rsidR="005F6B73" w:rsidRDefault="005F6B73" w:rsidP="00D56B4C">
      <w:pPr>
        <w:jc w:val="center"/>
        <w:rPr>
          <w:rFonts w:ascii="Verdana" w:hAnsi="Verdana" w:cs="Arial"/>
          <w:i/>
          <w:color w:val="000000"/>
          <w:sz w:val="24"/>
          <w:szCs w:val="24"/>
          <w:highlight w:val="yellow"/>
        </w:rPr>
      </w:pPr>
    </w:p>
    <w:p w14:paraId="1605B468" w14:textId="2E850D14" w:rsidR="005F6B73" w:rsidRDefault="005F6B73" w:rsidP="005F6B73">
      <w:pPr>
        <w:spacing w:line="276" w:lineRule="auto"/>
        <w:rPr>
          <w:rFonts w:ascii="Verdana" w:hAnsi="Verdana"/>
          <w:szCs w:val="24"/>
        </w:rPr>
      </w:pPr>
      <w:r>
        <w:rPr>
          <w:rFonts w:ascii="Verdana" w:hAnsi="Verdana"/>
          <w:noProof/>
          <w:szCs w:val="24"/>
        </w:rPr>
        <w:drawing>
          <wp:inline distT="0" distB="0" distL="0" distR="0" wp14:anchorId="53023059" wp14:editId="6D068765">
            <wp:extent cx="6594475" cy="526415"/>
            <wp:effectExtent l="0" t="0" r="0" b="6985"/>
            <wp:docPr id="319" name="Grafi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6594475" cy="526415"/>
                    </a:xfrm>
                    <a:prstGeom prst="rect">
                      <a:avLst/>
                    </a:prstGeom>
                    <a:noFill/>
                    <a:ln>
                      <a:noFill/>
                    </a:ln>
                  </pic:spPr>
                </pic:pic>
              </a:graphicData>
            </a:graphic>
          </wp:inline>
        </w:drawing>
      </w:r>
    </w:p>
    <w:p w14:paraId="73E6A6BC" w14:textId="77777777" w:rsidR="005F6B73" w:rsidRDefault="005F6B73" w:rsidP="005F6B73">
      <w:pPr>
        <w:shd w:val="clear" w:color="auto" w:fill="FFFFFF"/>
        <w:rPr>
          <w:rFonts w:ascii="Verdana" w:hAnsi="Verdana" w:cs="Tahoma"/>
          <w:b/>
          <w:sz w:val="24"/>
          <w:szCs w:val="24"/>
          <w:u w:val="single"/>
        </w:rPr>
      </w:pPr>
    </w:p>
    <w:p w14:paraId="729779E6" w14:textId="77777777" w:rsidR="005F6B73" w:rsidRDefault="005F6B73" w:rsidP="005F6B73">
      <w:pPr>
        <w:shd w:val="clear" w:color="auto" w:fill="FFFFFF"/>
        <w:rPr>
          <w:rFonts w:ascii="Verdana" w:hAnsi="Verdana" w:cs="Tahoma"/>
          <w:b/>
          <w:sz w:val="24"/>
          <w:szCs w:val="24"/>
          <w:u w:val="single"/>
        </w:rPr>
      </w:pPr>
    </w:p>
    <w:p w14:paraId="382C5348" w14:textId="77777777" w:rsidR="005F6B73" w:rsidRDefault="005F6B73" w:rsidP="005F6B73">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2003</w:t>
      </w:r>
      <w:r>
        <w:rPr>
          <w:rFonts w:ascii="Verdana" w:hAnsi="Verdana" w:cs="Tahoma"/>
          <w:sz w:val="20"/>
        </w:rPr>
        <w:t xml:space="preserve"> </w:t>
      </w:r>
      <w:r>
        <w:rPr>
          <w:rFonts w:ascii="Verdana" w:hAnsi="Verdana" w:cs="Tahoma"/>
          <w:sz w:val="20"/>
        </w:rPr>
        <w:tab/>
      </w:r>
      <w:r>
        <w:rPr>
          <w:rFonts w:ascii="Verdana" w:hAnsi="Verdana" w:cs="Tahoma"/>
          <w:sz w:val="20"/>
        </w:rPr>
        <w:tab/>
        <w:t>Stand 12.09.2018</w:t>
      </w:r>
    </w:p>
    <w:p w14:paraId="1783CC32" w14:textId="77777777" w:rsidR="005F6B73" w:rsidRDefault="005F6B73" w:rsidP="005F6B73">
      <w:pPr>
        <w:rPr>
          <w:rFonts w:ascii="Verdana" w:hAnsi="Verdana" w:cs="Tahoma"/>
          <w:szCs w:val="28"/>
        </w:rPr>
      </w:pPr>
    </w:p>
    <w:p w14:paraId="363D683E" w14:textId="77777777" w:rsidR="005F6B73" w:rsidRDefault="005F6B73" w:rsidP="005F6B73">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6CD4D056"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Brosig,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3B496DD3" w14:textId="77777777" w:rsidR="005F6B73" w:rsidRDefault="005F6B73" w:rsidP="005F6B73">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B0717CA"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A285595"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Dotzauer, Finn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8680D9E"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7ADF5417" w14:textId="77777777" w:rsidR="005F6B73" w:rsidRDefault="005F6B73" w:rsidP="005F6B73">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64A9F38F" w14:textId="77777777" w:rsidR="005F6B73" w:rsidRDefault="005F6B73" w:rsidP="005F6B73">
      <w:pPr>
        <w:shd w:val="clear" w:color="auto" w:fill="FFFFFF"/>
        <w:rPr>
          <w:rFonts w:ascii="Verdana" w:hAnsi="Verdana" w:cs="Tahoma"/>
          <w:sz w:val="24"/>
          <w:szCs w:val="24"/>
        </w:rPr>
      </w:pPr>
      <w:proofErr w:type="spellStart"/>
      <w:r>
        <w:rPr>
          <w:rFonts w:ascii="Verdana" w:hAnsi="Verdana" w:cs="Tahoma"/>
          <w:sz w:val="24"/>
          <w:szCs w:val="24"/>
        </w:rPr>
        <w:t>Goldemann</w:t>
      </w:r>
      <w:proofErr w:type="spellEnd"/>
      <w:r>
        <w:rPr>
          <w:rFonts w:ascii="Verdana" w:hAnsi="Verdana" w:cs="Tahoma"/>
          <w:sz w:val="24"/>
          <w:szCs w:val="24"/>
        </w:rPr>
        <w:t>-Brandt, Tim</w:t>
      </w:r>
      <w:r>
        <w:rPr>
          <w:rFonts w:ascii="Verdana" w:hAnsi="Verdana" w:cs="Tahoma"/>
          <w:sz w:val="24"/>
          <w:szCs w:val="24"/>
        </w:rPr>
        <w:tab/>
        <w:t>TV Hochdorf</w:t>
      </w:r>
    </w:p>
    <w:p w14:paraId="66F1A2DE"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Grün,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F020A65"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6C55A62C" w14:textId="184CA302" w:rsidR="005F6B73" w:rsidRDefault="005F6B73" w:rsidP="005F6B73">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2CD4CBE3"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7A9E9E80"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23388F1"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7E194383"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A40011C"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74776736" w14:textId="77777777" w:rsidR="005F6B73" w:rsidRDefault="005F6B73" w:rsidP="005F6B73">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3BF6CDE"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01C04A02" w14:textId="77777777" w:rsidR="005F6B73" w:rsidRDefault="005F6B73" w:rsidP="005F6B73">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48E3DB89" w14:textId="77777777" w:rsidR="005F6B73" w:rsidRDefault="005F6B73" w:rsidP="005F6B73">
      <w:pPr>
        <w:rPr>
          <w:rFonts w:ascii="Verdana" w:hAnsi="Verdana" w:cs="Tahoma"/>
          <w:sz w:val="24"/>
          <w:szCs w:val="24"/>
        </w:rPr>
      </w:pPr>
    </w:p>
    <w:p w14:paraId="6869E213" w14:textId="77777777" w:rsidR="005F6B73" w:rsidRPr="005F6B73" w:rsidRDefault="005F6B73" w:rsidP="005F6B73">
      <w:pPr>
        <w:rPr>
          <w:rFonts w:ascii="Verdana" w:hAnsi="Verdana" w:cs="Tahoma"/>
          <w:sz w:val="24"/>
          <w:szCs w:val="24"/>
        </w:rPr>
      </w:pPr>
    </w:p>
    <w:p w14:paraId="4112D270" w14:textId="77777777" w:rsidR="005F6B73" w:rsidRPr="005F6B73" w:rsidRDefault="005F6B73" w:rsidP="005F6B73">
      <w:pPr>
        <w:shd w:val="clear" w:color="auto" w:fill="FFFFFF"/>
        <w:rPr>
          <w:rFonts w:ascii="Verdana" w:hAnsi="Verdana" w:cs="Tahoma"/>
          <w:b/>
          <w:sz w:val="32"/>
          <w:szCs w:val="32"/>
        </w:rPr>
      </w:pPr>
      <w:r w:rsidRPr="005F6B73">
        <w:rPr>
          <w:rFonts w:ascii="Verdana" w:hAnsi="Verdana" w:cs="Tahoma"/>
          <w:b/>
          <w:sz w:val="32"/>
          <w:szCs w:val="32"/>
        </w:rPr>
        <w:t>Termine m2003 bis Weihnachten 2018</w:t>
      </w:r>
    </w:p>
    <w:p w14:paraId="0A1FDCDF" w14:textId="77777777" w:rsidR="005F6B73" w:rsidRPr="005F6B73" w:rsidRDefault="005F6B73" w:rsidP="005F6B73">
      <w:pPr>
        <w:shd w:val="clear" w:color="auto" w:fill="FFFFFF"/>
        <w:rPr>
          <w:rFonts w:ascii="Verdana" w:hAnsi="Verdana" w:cs="Tahoma"/>
          <w:color w:val="000000"/>
          <w:sz w:val="24"/>
          <w:szCs w:val="24"/>
        </w:rPr>
      </w:pPr>
    </w:p>
    <w:p w14:paraId="036903BF" w14:textId="77777777" w:rsidR="005F6B73" w:rsidRPr="005F6B73" w:rsidRDefault="005F6B73" w:rsidP="005F6B73">
      <w:pPr>
        <w:shd w:val="clear" w:color="auto" w:fill="FFFFFF"/>
        <w:rPr>
          <w:rFonts w:ascii="Verdana" w:hAnsi="Verdana" w:cs="Tahoma"/>
          <w:sz w:val="24"/>
          <w:szCs w:val="24"/>
        </w:rPr>
      </w:pPr>
      <w:r w:rsidRPr="005F6B73">
        <w:rPr>
          <w:rFonts w:ascii="Verdana" w:hAnsi="Verdana" w:cs="Tahoma"/>
          <w:sz w:val="24"/>
          <w:szCs w:val="24"/>
        </w:rPr>
        <w:t>Freitag,</w:t>
      </w:r>
      <w:r w:rsidRPr="005F6B73">
        <w:rPr>
          <w:rFonts w:ascii="Verdana" w:hAnsi="Verdana" w:cs="Tahoma"/>
          <w:sz w:val="24"/>
          <w:szCs w:val="24"/>
        </w:rPr>
        <w:tab/>
        <w:t>09.11.2018</w:t>
      </w:r>
      <w:r w:rsidRPr="005F6B73">
        <w:rPr>
          <w:rFonts w:ascii="Verdana" w:hAnsi="Verdana" w:cs="Tahoma"/>
          <w:sz w:val="24"/>
          <w:szCs w:val="24"/>
        </w:rPr>
        <w:tab/>
        <w:t xml:space="preserve"> </w:t>
      </w:r>
      <w:proofErr w:type="gramStart"/>
      <w:r w:rsidRPr="005F6B73">
        <w:rPr>
          <w:rFonts w:ascii="Verdana" w:hAnsi="Verdana" w:cs="Tahoma"/>
          <w:sz w:val="24"/>
          <w:szCs w:val="24"/>
        </w:rPr>
        <w:t>-  17</w:t>
      </w:r>
      <w:proofErr w:type="gramEnd"/>
      <w:r w:rsidRPr="005F6B73">
        <w:rPr>
          <w:rFonts w:ascii="Verdana" w:hAnsi="Verdana" w:cs="Tahoma"/>
          <w:sz w:val="24"/>
          <w:szCs w:val="24"/>
        </w:rPr>
        <w:t xml:space="preserve">:30 - </w:t>
      </w:r>
      <w:r w:rsidRPr="005F6B73">
        <w:rPr>
          <w:rFonts w:ascii="Verdana" w:hAnsi="Verdana" w:cs="Tahoma"/>
          <w:color w:val="000000"/>
          <w:sz w:val="24"/>
          <w:szCs w:val="24"/>
        </w:rPr>
        <w:t>19:30 Uhr</w:t>
      </w:r>
      <w:r w:rsidRPr="005F6B73">
        <w:rPr>
          <w:rFonts w:ascii="Verdana" w:hAnsi="Verdana" w:cs="Tahoma"/>
          <w:sz w:val="24"/>
          <w:szCs w:val="24"/>
        </w:rPr>
        <w:t xml:space="preserve"> - Pfalzhalle Haßloch</w:t>
      </w:r>
      <w:r w:rsidRPr="005F6B73">
        <w:rPr>
          <w:rFonts w:ascii="Verdana" w:hAnsi="Verdana" w:cs="Tahoma"/>
          <w:b/>
          <w:color w:val="FF0000"/>
          <w:sz w:val="20"/>
        </w:rPr>
        <w:t xml:space="preserve"> </w:t>
      </w:r>
    </w:p>
    <w:p w14:paraId="6EC17AB8" w14:textId="77777777" w:rsidR="005F6B73" w:rsidRPr="005F6B73" w:rsidRDefault="005F6B73" w:rsidP="005F6B73">
      <w:pPr>
        <w:shd w:val="clear" w:color="auto" w:fill="FFFFFF"/>
        <w:rPr>
          <w:rFonts w:ascii="Verdana" w:hAnsi="Verdana" w:cs="Tahoma"/>
          <w:sz w:val="24"/>
          <w:szCs w:val="24"/>
        </w:rPr>
      </w:pPr>
      <w:r w:rsidRPr="005F6B73">
        <w:rPr>
          <w:rFonts w:ascii="Verdana" w:hAnsi="Verdana" w:cs="Tahoma"/>
          <w:sz w:val="24"/>
          <w:szCs w:val="24"/>
        </w:rPr>
        <w:t>Freitag,</w:t>
      </w:r>
      <w:r w:rsidRPr="005F6B73">
        <w:rPr>
          <w:rFonts w:ascii="Verdana" w:hAnsi="Verdana" w:cs="Tahoma"/>
          <w:sz w:val="24"/>
          <w:szCs w:val="24"/>
        </w:rPr>
        <w:tab/>
        <w:t>23.11.2018</w:t>
      </w:r>
      <w:r w:rsidRPr="005F6B73">
        <w:rPr>
          <w:rFonts w:ascii="Verdana" w:hAnsi="Verdana" w:cs="Tahoma"/>
          <w:sz w:val="24"/>
          <w:szCs w:val="24"/>
        </w:rPr>
        <w:tab/>
        <w:t xml:space="preserve"> </w:t>
      </w:r>
      <w:proofErr w:type="gramStart"/>
      <w:r w:rsidRPr="005F6B73">
        <w:rPr>
          <w:rFonts w:ascii="Verdana" w:hAnsi="Verdana" w:cs="Tahoma"/>
          <w:sz w:val="24"/>
          <w:szCs w:val="24"/>
        </w:rPr>
        <w:t>-  17</w:t>
      </w:r>
      <w:proofErr w:type="gramEnd"/>
      <w:r w:rsidRPr="005F6B73">
        <w:rPr>
          <w:rFonts w:ascii="Verdana" w:hAnsi="Verdana" w:cs="Tahoma"/>
          <w:sz w:val="24"/>
          <w:szCs w:val="24"/>
        </w:rPr>
        <w:t xml:space="preserve">:30 - </w:t>
      </w:r>
      <w:r w:rsidRPr="005F6B73">
        <w:rPr>
          <w:rFonts w:ascii="Verdana" w:hAnsi="Verdana" w:cs="Tahoma"/>
          <w:color w:val="000000"/>
          <w:sz w:val="24"/>
          <w:szCs w:val="24"/>
        </w:rPr>
        <w:t>19:30 Uhr</w:t>
      </w:r>
      <w:r w:rsidRPr="005F6B73">
        <w:rPr>
          <w:rFonts w:ascii="Verdana" w:hAnsi="Verdana" w:cs="Tahoma"/>
          <w:sz w:val="24"/>
          <w:szCs w:val="24"/>
        </w:rPr>
        <w:t xml:space="preserve"> - Pfalzhalle Haßloch</w:t>
      </w:r>
      <w:r w:rsidRPr="005F6B73">
        <w:rPr>
          <w:rFonts w:ascii="Verdana" w:hAnsi="Verdana" w:cs="Tahoma"/>
          <w:b/>
          <w:color w:val="FF0000"/>
          <w:sz w:val="20"/>
        </w:rPr>
        <w:t xml:space="preserve"> </w:t>
      </w:r>
    </w:p>
    <w:p w14:paraId="0F8DD7DD" w14:textId="77777777" w:rsidR="005F6B73" w:rsidRPr="005F6B73" w:rsidRDefault="005F6B73" w:rsidP="005F6B73">
      <w:pPr>
        <w:shd w:val="clear" w:color="auto" w:fill="FFFFFF"/>
        <w:rPr>
          <w:rFonts w:ascii="Verdana" w:hAnsi="Verdana" w:cs="Tahoma"/>
          <w:b/>
          <w:color w:val="FF0000"/>
          <w:sz w:val="20"/>
        </w:rPr>
      </w:pPr>
      <w:r w:rsidRPr="005F6B73">
        <w:rPr>
          <w:rFonts w:ascii="Verdana" w:hAnsi="Verdana" w:cs="Tahoma"/>
          <w:sz w:val="24"/>
          <w:szCs w:val="24"/>
        </w:rPr>
        <w:t>Freitag,</w:t>
      </w:r>
      <w:r w:rsidRPr="005F6B73">
        <w:rPr>
          <w:rFonts w:ascii="Verdana" w:hAnsi="Verdana" w:cs="Tahoma"/>
          <w:sz w:val="24"/>
          <w:szCs w:val="24"/>
        </w:rPr>
        <w:tab/>
        <w:t>07.12.2018</w:t>
      </w:r>
      <w:r w:rsidRPr="005F6B73">
        <w:rPr>
          <w:rFonts w:ascii="Verdana" w:hAnsi="Verdana" w:cs="Tahoma"/>
          <w:sz w:val="24"/>
          <w:szCs w:val="24"/>
        </w:rPr>
        <w:tab/>
        <w:t xml:space="preserve"> </w:t>
      </w:r>
      <w:proofErr w:type="gramStart"/>
      <w:r w:rsidRPr="005F6B73">
        <w:rPr>
          <w:rFonts w:ascii="Verdana" w:hAnsi="Verdana" w:cs="Tahoma"/>
          <w:sz w:val="24"/>
          <w:szCs w:val="24"/>
        </w:rPr>
        <w:t>-  17</w:t>
      </w:r>
      <w:proofErr w:type="gramEnd"/>
      <w:r w:rsidRPr="005F6B73">
        <w:rPr>
          <w:rFonts w:ascii="Verdana" w:hAnsi="Verdana" w:cs="Tahoma"/>
          <w:sz w:val="24"/>
          <w:szCs w:val="24"/>
        </w:rPr>
        <w:t xml:space="preserve">:30 - </w:t>
      </w:r>
      <w:r w:rsidRPr="005F6B73">
        <w:rPr>
          <w:rFonts w:ascii="Verdana" w:hAnsi="Verdana" w:cs="Tahoma"/>
          <w:color w:val="000000"/>
          <w:sz w:val="24"/>
          <w:szCs w:val="24"/>
        </w:rPr>
        <w:t>19:30 Uhr</w:t>
      </w:r>
      <w:r w:rsidRPr="005F6B73">
        <w:rPr>
          <w:rFonts w:ascii="Verdana" w:hAnsi="Verdana" w:cs="Tahoma"/>
          <w:sz w:val="24"/>
          <w:szCs w:val="24"/>
        </w:rPr>
        <w:t xml:space="preserve"> - Pfalzhalle Haßloch</w:t>
      </w:r>
      <w:r w:rsidRPr="005F6B73">
        <w:rPr>
          <w:rFonts w:ascii="Verdana" w:hAnsi="Verdana" w:cs="Tahoma"/>
          <w:b/>
          <w:color w:val="FF0000"/>
          <w:sz w:val="20"/>
        </w:rPr>
        <w:t xml:space="preserve"> </w:t>
      </w:r>
      <w:r w:rsidRPr="005F6B73">
        <w:rPr>
          <w:rFonts w:ascii="Verdana" w:hAnsi="Verdana" w:cs="Tahoma"/>
          <w:b/>
          <w:color w:val="FF0000"/>
          <w:sz w:val="20"/>
        </w:rPr>
        <w:br/>
      </w:r>
    </w:p>
    <w:p w14:paraId="4F9EE5DE" w14:textId="77777777" w:rsidR="005F6B73" w:rsidRPr="005F6B73" w:rsidRDefault="005F6B73" w:rsidP="005F6B73">
      <w:pPr>
        <w:shd w:val="clear" w:color="auto" w:fill="FFFFFF"/>
        <w:rPr>
          <w:rFonts w:ascii="Verdana" w:hAnsi="Verdana" w:cs="Tahoma"/>
          <w:color w:val="000000"/>
          <w:sz w:val="24"/>
          <w:szCs w:val="24"/>
        </w:rPr>
      </w:pPr>
      <w:r w:rsidRPr="005F6B73">
        <w:rPr>
          <w:rFonts w:ascii="Verdana" w:hAnsi="Verdana" w:cs="Tahoma"/>
          <w:color w:val="000000"/>
          <w:sz w:val="24"/>
          <w:szCs w:val="24"/>
        </w:rPr>
        <w:t>Kurzfristige Änderungen vorbehalten, werden Spielern/Eltern mitgeteilt.</w:t>
      </w:r>
    </w:p>
    <w:p w14:paraId="1DE55269" w14:textId="77777777" w:rsidR="005F6B73" w:rsidRPr="005F6B73" w:rsidRDefault="005F6B73" w:rsidP="005F6B73">
      <w:pPr>
        <w:shd w:val="clear" w:color="auto" w:fill="FFFFFF"/>
        <w:rPr>
          <w:rFonts w:ascii="Verdana" w:hAnsi="Verdana" w:cs="Tahoma"/>
          <w:b/>
          <w:color w:val="FF0000"/>
          <w:sz w:val="20"/>
        </w:rPr>
      </w:pPr>
    </w:p>
    <w:p w14:paraId="01975B0B" w14:textId="77777777" w:rsidR="005F6B73" w:rsidRDefault="005F6B73" w:rsidP="005F6B73">
      <w:pPr>
        <w:shd w:val="clear" w:color="auto" w:fill="FFFFFF"/>
        <w:rPr>
          <w:rFonts w:ascii="Verdana" w:hAnsi="Verdana" w:cs="Tahoma"/>
          <w:b/>
          <w:color w:val="FF0000"/>
          <w:sz w:val="24"/>
          <w:szCs w:val="24"/>
        </w:rPr>
      </w:pPr>
    </w:p>
    <w:p w14:paraId="268C60C2" w14:textId="77777777" w:rsidR="005F6B73" w:rsidRDefault="005F6B73" w:rsidP="005F6B73">
      <w:pPr>
        <w:rPr>
          <w:rFonts w:ascii="Verdana" w:hAnsi="Verdana" w:cs="Tahoma"/>
          <w:i/>
          <w:color w:val="000000"/>
          <w:sz w:val="24"/>
          <w:szCs w:val="24"/>
        </w:rPr>
      </w:pPr>
      <w:r>
        <w:rPr>
          <w:rFonts w:ascii="Verdana" w:hAnsi="Verdana" w:cs="Tahoma"/>
          <w:i/>
          <w:color w:val="000000"/>
          <w:sz w:val="24"/>
          <w:szCs w:val="24"/>
        </w:rPr>
        <w:t>|Rolf Starker|</w:t>
      </w:r>
    </w:p>
    <w:p w14:paraId="5819F814" w14:textId="77777777" w:rsidR="005F6B73" w:rsidRDefault="005F6B73" w:rsidP="00D56B4C">
      <w:pPr>
        <w:jc w:val="center"/>
        <w:rPr>
          <w:rFonts w:ascii="Verdana" w:hAnsi="Verdana" w:cs="Arial"/>
          <w:i/>
          <w:color w:val="000000"/>
          <w:sz w:val="24"/>
          <w:szCs w:val="24"/>
          <w:highlight w:val="yellow"/>
        </w:rPr>
      </w:pPr>
    </w:p>
    <w:p w14:paraId="022EAD3D" w14:textId="77777777" w:rsidR="001A41C3" w:rsidRPr="00852AD5" w:rsidRDefault="001A41C3" w:rsidP="00D56B4C">
      <w:pPr>
        <w:jc w:val="center"/>
        <w:rPr>
          <w:rFonts w:ascii="Verdana" w:hAnsi="Verdana" w:cs="Arial"/>
          <w:i/>
          <w:color w:val="000000"/>
          <w:sz w:val="24"/>
          <w:szCs w:val="24"/>
          <w:highlight w:val="yellow"/>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34" cstate="email">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14:paraId="3A2F50D9" w14:textId="77777777" w:rsidR="00207C77" w:rsidRPr="009C6111" w:rsidRDefault="00207C77" w:rsidP="00207C77">
      <w:pPr>
        <w:shd w:val="clear" w:color="auto" w:fill="FFFFFF"/>
        <w:rPr>
          <w:rFonts w:ascii="Verdana" w:hAnsi="Verdana"/>
          <w:sz w:val="24"/>
          <w:szCs w:val="24"/>
        </w:rPr>
      </w:pPr>
    </w:p>
    <w:p w14:paraId="443D7869" w14:textId="77777777" w:rsidR="00207C77" w:rsidRPr="009C6111" w:rsidRDefault="00207C77" w:rsidP="00207C77">
      <w:pPr>
        <w:shd w:val="clear" w:color="auto" w:fill="FFFFFF"/>
        <w:rPr>
          <w:rFonts w:ascii="Verdana" w:hAnsi="Verdana"/>
          <w:sz w:val="24"/>
          <w:szCs w:val="24"/>
        </w:rPr>
      </w:pPr>
    </w:p>
    <w:p w14:paraId="76F6E09C" w14:textId="1303C304" w:rsidR="005F6B73" w:rsidRDefault="005F6B73" w:rsidP="005F6B73">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70F4B5FF" wp14:editId="0561C65E">
            <wp:extent cx="6594475" cy="485140"/>
            <wp:effectExtent l="0" t="0" r="0" b="0"/>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6594475" cy="485140"/>
                    </a:xfrm>
                    <a:prstGeom prst="rect">
                      <a:avLst/>
                    </a:prstGeom>
                    <a:noFill/>
                    <a:ln>
                      <a:noFill/>
                    </a:ln>
                  </pic:spPr>
                </pic:pic>
              </a:graphicData>
            </a:graphic>
          </wp:inline>
        </w:drawing>
      </w:r>
    </w:p>
    <w:p w14:paraId="7813ACF1" w14:textId="77777777" w:rsidR="005F6B73" w:rsidRDefault="005F6B73" w:rsidP="005F6B73">
      <w:pPr>
        <w:shd w:val="clear" w:color="auto" w:fill="FFFFFF"/>
        <w:rPr>
          <w:rFonts w:ascii="Verdana" w:hAnsi="Verdana"/>
          <w:sz w:val="24"/>
          <w:szCs w:val="24"/>
        </w:rPr>
      </w:pPr>
    </w:p>
    <w:p w14:paraId="16DCF3CE" w14:textId="77777777" w:rsidR="005F6B73" w:rsidRDefault="005F6B73" w:rsidP="005F6B73">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12.09.2018</w:t>
      </w:r>
    </w:p>
    <w:p w14:paraId="3581D784" w14:textId="77777777" w:rsidR="005F6B73" w:rsidRDefault="005F6B73" w:rsidP="005F6B73">
      <w:pPr>
        <w:shd w:val="clear" w:color="auto" w:fill="FFFFFF"/>
        <w:rPr>
          <w:rFonts w:ascii="Verdana" w:hAnsi="Verdana"/>
          <w:sz w:val="24"/>
          <w:szCs w:val="24"/>
        </w:rPr>
      </w:pPr>
    </w:p>
    <w:p w14:paraId="5135A6D6" w14:textId="77777777" w:rsidR="005F6B73" w:rsidRDefault="005F6B73" w:rsidP="005F6B73">
      <w:pPr>
        <w:shd w:val="clear" w:color="auto" w:fill="FFFFFF"/>
        <w:rPr>
          <w:rFonts w:ascii="Verdana" w:hAnsi="Verdana"/>
          <w:sz w:val="24"/>
          <w:szCs w:val="24"/>
        </w:rPr>
      </w:pPr>
      <w:proofErr w:type="spellStart"/>
      <w:r>
        <w:rPr>
          <w:rFonts w:ascii="Verdana" w:hAnsi="Verdana"/>
          <w:sz w:val="24"/>
          <w:szCs w:val="24"/>
        </w:rPr>
        <w:t>Boger</w:t>
      </w:r>
      <w:proofErr w:type="spellEnd"/>
      <w:r>
        <w:rPr>
          <w:rFonts w:ascii="Verdana" w:hAnsi="Verdana"/>
          <w:sz w:val="24"/>
          <w:szCs w:val="24"/>
        </w:rPr>
        <w:t>, Leon</w:t>
      </w:r>
      <w:r>
        <w:rPr>
          <w:rFonts w:ascii="Verdana" w:hAnsi="Verdana"/>
          <w:sz w:val="24"/>
          <w:szCs w:val="24"/>
        </w:rPr>
        <w:tab/>
      </w:r>
      <w:r>
        <w:rPr>
          <w:rFonts w:ascii="Verdana" w:hAnsi="Verdana"/>
          <w:sz w:val="24"/>
          <w:szCs w:val="24"/>
        </w:rPr>
        <w:tab/>
      </w:r>
      <w:r>
        <w:rPr>
          <w:rFonts w:ascii="Verdana" w:hAnsi="Verdana"/>
          <w:sz w:val="24"/>
          <w:szCs w:val="24"/>
        </w:rPr>
        <w:tab/>
        <w:t xml:space="preserve">HR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p>
    <w:p w14:paraId="124E4F50" w14:textId="77777777" w:rsidR="005F6B73" w:rsidRDefault="005F6B73" w:rsidP="005F6B73">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145754B" w14:textId="77777777" w:rsidR="005F6B73" w:rsidRDefault="005F6B73" w:rsidP="005F6B73">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40B1B828" w14:textId="77777777" w:rsidR="005F6B73" w:rsidRDefault="005F6B73" w:rsidP="005F6B73">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7CF29E4F" w14:textId="77777777" w:rsidR="005F6B73" w:rsidRDefault="005F6B73" w:rsidP="005F6B73">
      <w:pPr>
        <w:shd w:val="clear" w:color="auto" w:fill="FFFFFF"/>
        <w:rPr>
          <w:rFonts w:ascii="Verdana" w:hAnsi="Verdana"/>
          <w:sz w:val="24"/>
          <w:szCs w:val="24"/>
        </w:rPr>
      </w:pPr>
      <w:r>
        <w:rPr>
          <w:rFonts w:ascii="Verdana" w:hAnsi="Verdana"/>
          <w:sz w:val="24"/>
          <w:szCs w:val="24"/>
        </w:rPr>
        <w:t>Franck, Tarek</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02B03D5B" w14:textId="77777777" w:rsidR="005F6B73" w:rsidRDefault="005F6B73" w:rsidP="005F6B73">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E2E7AE4" w14:textId="77777777" w:rsidR="005F6B73" w:rsidRDefault="005F6B73" w:rsidP="005F6B73">
      <w:pPr>
        <w:shd w:val="clear" w:color="auto" w:fill="FFFFFF"/>
        <w:rPr>
          <w:rFonts w:ascii="Verdana" w:hAnsi="Verdana"/>
          <w:sz w:val="24"/>
          <w:szCs w:val="24"/>
        </w:rPr>
      </w:pPr>
      <w:r>
        <w:rPr>
          <w:rFonts w:ascii="Verdana" w:hAnsi="Verdana"/>
          <w:sz w:val="24"/>
          <w:szCs w:val="24"/>
        </w:rPr>
        <w:t>Giebel, Karim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82D4477" w14:textId="77777777" w:rsidR="005F6B73" w:rsidRDefault="005F6B73" w:rsidP="005F6B73">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1BA8463A" w14:textId="77777777" w:rsidR="005F6B73" w:rsidRDefault="005F6B73" w:rsidP="005F6B73">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19ACD01" w14:textId="77777777" w:rsidR="005F6B73" w:rsidRDefault="005F6B73" w:rsidP="005F6B73">
      <w:pPr>
        <w:shd w:val="clear" w:color="auto" w:fill="FFFFFF"/>
        <w:rPr>
          <w:rFonts w:ascii="Verdana" w:hAnsi="Verdana"/>
          <w:sz w:val="24"/>
          <w:szCs w:val="24"/>
        </w:rPr>
      </w:pPr>
      <w:proofErr w:type="spellStart"/>
      <w:r>
        <w:rPr>
          <w:rFonts w:ascii="Verdana" w:hAnsi="Verdana"/>
          <w:sz w:val="24"/>
          <w:szCs w:val="24"/>
        </w:rPr>
        <w:t>Hilzendegen</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4AB7601A" w14:textId="77777777" w:rsidR="005F6B73" w:rsidRDefault="005F6B73" w:rsidP="005F6B73">
      <w:pPr>
        <w:shd w:val="clear" w:color="auto" w:fill="FFFFFF"/>
        <w:rPr>
          <w:rFonts w:ascii="Verdana" w:hAnsi="Verdana"/>
          <w:sz w:val="24"/>
          <w:szCs w:val="24"/>
        </w:rPr>
      </w:pPr>
      <w:r>
        <w:rPr>
          <w:rFonts w:ascii="Verdana" w:hAnsi="Verdana"/>
          <w:sz w:val="24"/>
          <w:szCs w:val="24"/>
        </w:rPr>
        <w:t>Knapp, Oliver</w:t>
      </w:r>
      <w:r>
        <w:rPr>
          <w:rFonts w:ascii="Verdana" w:hAnsi="Verdana"/>
          <w:sz w:val="24"/>
          <w:szCs w:val="24"/>
        </w:rPr>
        <w:tab/>
      </w:r>
      <w:r>
        <w:rPr>
          <w:rFonts w:ascii="Verdana" w:hAnsi="Verdana"/>
          <w:sz w:val="24"/>
          <w:szCs w:val="24"/>
        </w:rPr>
        <w:tab/>
      </w:r>
      <w:r>
        <w:rPr>
          <w:rFonts w:ascii="Verdana" w:hAnsi="Verdana"/>
          <w:sz w:val="24"/>
          <w:szCs w:val="24"/>
        </w:rPr>
        <w:tab/>
        <w:t>HSG Mutterstadt/Ruchheim</w:t>
      </w:r>
    </w:p>
    <w:p w14:paraId="77EE9CE2" w14:textId="77777777" w:rsidR="005F6B73" w:rsidRDefault="005F6B73" w:rsidP="005F6B73">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8058955" w14:textId="77777777" w:rsidR="005F6B73" w:rsidRDefault="005F6B73" w:rsidP="005F6B73">
      <w:pPr>
        <w:shd w:val="clear" w:color="auto" w:fill="FFFFFF"/>
        <w:rPr>
          <w:rFonts w:ascii="Verdana" w:hAnsi="Verdana"/>
          <w:sz w:val="24"/>
          <w:szCs w:val="24"/>
        </w:rPr>
      </w:pPr>
      <w:proofErr w:type="spellStart"/>
      <w:r>
        <w:rPr>
          <w:rFonts w:ascii="Verdana" w:hAnsi="Verdana"/>
          <w:sz w:val="24"/>
          <w:szCs w:val="24"/>
        </w:rPr>
        <w:t>Knöringer</w:t>
      </w:r>
      <w:proofErr w:type="spellEnd"/>
      <w:r>
        <w:rPr>
          <w:rFonts w:ascii="Verdana" w:hAnsi="Verdana"/>
          <w:sz w:val="24"/>
          <w:szCs w:val="24"/>
        </w:rPr>
        <w:t>,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277245D7" w14:textId="77777777" w:rsidR="005F6B73" w:rsidRDefault="005F6B73" w:rsidP="005F6B73">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65EE1947" w14:textId="77777777" w:rsidR="005F6B73" w:rsidRDefault="005F6B73" w:rsidP="005F6B73">
      <w:pPr>
        <w:shd w:val="clear" w:color="auto" w:fill="FFFFFF"/>
        <w:rPr>
          <w:rFonts w:ascii="Verdana" w:hAnsi="Verdana"/>
          <w:sz w:val="24"/>
          <w:szCs w:val="24"/>
        </w:rPr>
      </w:pPr>
      <w:proofErr w:type="spellStart"/>
      <w:r>
        <w:rPr>
          <w:rFonts w:ascii="Verdana" w:hAnsi="Verdana"/>
          <w:sz w:val="24"/>
          <w:szCs w:val="24"/>
        </w:rPr>
        <w:t>Kontschak</w:t>
      </w:r>
      <w:proofErr w:type="spellEnd"/>
      <w:r>
        <w:rPr>
          <w:rFonts w:ascii="Verdana" w:hAnsi="Verdana"/>
          <w:sz w:val="24"/>
          <w:szCs w:val="24"/>
        </w:rPr>
        <w:t>, Joshua</w:t>
      </w:r>
      <w:r>
        <w:rPr>
          <w:rFonts w:ascii="Verdana" w:hAnsi="Verdana"/>
          <w:sz w:val="24"/>
          <w:szCs w:val="24"/>
        </w:rPr>
        <w:tab/>
      </w:r>
      <w:r>
        <w:rPr>
          <w:rFonts w:ascii="Verdana" w:hAnsi="Verdana"/>
          <w:sz w:val="24"/>
          <w:szCs w:val="24"/>
        </w:rPr>
        <w:tab/>
        <w:t>TV Hochdorf</w:t>
      </w:r>
    </w:p>
    <w:p w14:paraId="7A4CA044" w14:textId="77777777" w:rsidR="005F6B73" w:rsidRDefault="005F6B73" w:rsidP="005F6B73">
      <w:pPr>
        <w:shd w:val="clear" w:color="auto" w:fill="FFFFFF"/>
        <w:rPr>
          <w:rFonts w:ascii="Verdana" w:hAnsi="Verdana"/>
          <w:sz w:val="24"/>
          <w:szCs w:val="24"/>
        </w:rPr>
      </w:pPr>
      <w:proofErr w:type="spellStart"/>
      <w:r>
        <w:rPr>
          <w:rFonts w:ascii="Verdana" w:hAnsi="Verdana"/>
          <w:sz w:val="24"/>
          <w:szCs w:val="24"/>
        </w:rPr>
        <w:t>Lukitsch</w:t>
      </w:r>
      <w:proofErr w:type="spellEnd"/>
      <w:r>
        <w:rPr>
          <w:rFonts w:ascii="Verdana" w:hAnsi="Verdana"/>
          <w:sz w:val="24"/>
          <w:szCs w:val="24"/>
        </w:rPr>
        <w:t>, Timm</w:t>
      </w:r>
      <w:r>
        <w:rPr>
          <w:rFonts w:ascii="Verdana" w:hAnsi="Verdana"/>
          <w:sz w:val="24"/>
          <w:szCs w:val="24"/>
        </w:rPr>
        <w:tab/>
      </w:r>
      <w:r>
        <w:rPr>
          <w:rFonts w:ascii="Verdana" w:hAnsi="Verdana"/>
          <w:sz w:val="24"/>
          <w:szCs w:val="24"/>
        </w:rPr>
        <w:tab/>
      </w:r>
      <w:r>
        <w:rPr>
          <w:rFonts w:ascii="Verdana" w:hAnsi="Verdana"/>
          <w:sz w:val="24"/>
          <w:szCs w:val="24"/>
        </w:rPr>
        <w:tab/>
        <w:t>TV 03 Wörth</w:t>
      </w:r>
    </w:p>
    <w:p w14:paraId="68AD4AFC" w14:textId="77777777" w:rsidR="005F6B73" w:rsidRDefault="005F6B73" w:rsidP="005F6B73">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B22902B" w14:textId="77777777" w:rsidR="005F6B73" w:rsidRDefault="005F6B73" w:rsidP="005F6B73">
      <w:pPr>
        <w:shd w:val="clear" w:color="auto" w:fill="FFFFFF"/>
        <w:rPr>
          <w:rFonts w:ascii="Verdana" w:hAnsi="Verdana"/>
          <w:sz w:val="24"/>
          <w:szCs w:val="24"/>
        </w:rPr>
      </w:pPr>
      <w:proofErr w:type="spellStart"/>
      <w:r>
        <w:rPr>
          <w:rFonts w:ascii="Verdana" w:hAnsi="Verdana"/>
          <w:sz w:val="24"/>
          <w:szCs w:val="24"/>
        </w:rPr>
        <w:t>Müsel</w:t>
      </w:r>
      <w:proofErr w:type="spellEnd"/>
      <w:r>
        <w:rPr>
          <w:rFonts w:ascii="Verdana" w:hAnsi="Verdana"/>
          <w:sz w:val="24"/>
          <w:szCs w:val="24"/>
        </w:rPr>
        <w:t>,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801ADAB" w14:textId="77777777" w:rsidR="005F6B73" w:rsidRDefault="005F6B73" w:rsidP="005F6B73">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5370501D" w14:textId="77777777" w:rsidR="005F6B73" w:rsidRDefault="005F6B73" w:rsidP="005F6B73">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16BE3DF5" w14:textId="77777777" w:rsidR="005F6B73" w:rsidRDefault="005F6B73" w:rsidP="005F6B73">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1B5B962E" w14:textId="77777777" w:rsidR="005F6B73" w:rsidRDefault="005F6B73" w:rsidP="005F6B73">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239D22B4" w14:textId="77777777" w:rsidR="005F6B73" w:rsidRDefault="005F6B73" w:rsidP="005F6B73">
      <w:pPr>
        <w:shd w:val="clear" w:color="auto" w:fill="FFFFFF"/>
        <w:rPr>
          <w:rFonts w:ascii="Verdana" w:hAnsi="Verdana"/>
          <w:sz w:val="24"/>
          <w:szCs w:val="24"/>
        </w:rPr>
      </w:pPr>
      <w:proofErr w:type="spellStart"/>
      <w:r>
        <w:rPr>
          <w:rFonts w:ascii="Verdana" w:hAnsi="Verdana"/>
          <w:sz w:val="24"/>
          <w:szCs w:val="24"/>
        </w:rPr>
        <w:t>Worf</w:t>
      </w:r>
      <w:proofErr w:type="spellEnd"/>
      <w:r>
        <w:rPr>
          <w:rFonts w:ascii="Verdana" w:hAnsi="Verdana"/>
          <w:sz w:val="24"/>
          <w:szCs w:val="24"/>
        </w:rPr>
        <w:t>,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5E490B83" w14:textId="77777777" w:rsidR="005F6B73" w:rsidRDefault="005F6B73" w:rsidP="005F6B73">
      <w:pPr>
        <w:shd w:val="clear" w:color="auto" w:fill="FFFFFF"/>
        <w:rPr>
          <w:rFonts w:ascii="Tahoma" w:hAnsi="Tahoma" w:cs="Tahoma"/>
          <w:sz w:val="24"/>
          <w:szCs w:val="24"/>
        </w:rPr>
      </w:pPr>
    </w:p>
    <w:p w14:paraId="33EC8A5D" w14:textId="77777777" w:rsidR="005F6B73" w:rsidRPr="005F6B73" w:rsidRDefault="005F6B73" w:rsidP="005F6B73">
      <w:pPr>
        <w:shd w:val="clear" w:color="auto" w:fill="FFFFFF"/>
        <w:rPr>
          <w:rFonts w:ascii="Verdana" w:hAnsi="Verdana" w:cs="Tahoma"/>
          <w:b/>
          <w:sz w:val="32"/>
          <w:szCs w:val="32"/>
        </w:rPr>
      </w:pPr>
      <w:r w:rsidRPr="005F6B73">
        <w:rPr>
          <w:rFonts w:ascii="Verdana" w:hAnsi="Verdana" w:cs="Tahoma"/>
          <w:b/>
          <w:sz w:val="32"/>
          <w:szCs w:val="32"/>
        </w:rPr>
        <w:t>Termine m2004 bis Weihnachten 2018</w:t>
      </w:r>
    </w:p>
    <w:p w14:paraId="1484E495" w14:textId="77777777" w:rsidR="005F6B73" w:rsidRPr="005F6B73" w:rsidRDefault="005F6B73" w:rsidP="005F6B73">
      <w:pPr>
        <w:shd w:val="clear" w:color="auto" w:fill="FFFFFF"/>
        <w:rPr>
          <w:rFonts w:ascii="Verdana" w:hAnsi="Verdana" w:cs="Tahoma"/>
          <w:color w:val="000000"/>
          <w:sz w:val="24"/>
          <w:szCs w:val="24"/>
        </w:rPr>
      </w:pPr>
    </w:p>
    <w:p w14:paraId="4941F6F4" w14:textId="3A871C6E" w:rsidR="005F6B73" w:rsidRPr="005F6B73" w:rsidRDefault="005F6B73" w:rsidP="005F6B73">
      <w:pPr>
        <w:shd w:val="clear" w:color="auto" w:fill="FFFFFF"/>
        <w:rPr>
          <w:rFonts w:ascii="Verdana" w:hAnsi="Verdana" w:cs="Tahoma"/>
          <w:color w:val="000000"/>
          <w:sz w:val="24"/>
          <w:szCs w:val="24"/>
        </w:rPr>
      </w:pPr>
      <w:r w:rsidRPr="005F6B73">
        <w:rPr>
          <w:rFonts w:ascii="Verdana" w:hAnsi="Verdana" w:cs="Tahoma"/>
          <w:color w:val="000000"/>
          <w:sz w:val="24"/>
          <w:szCs w:val="24"/>
        </w:rPr>
        <w:t>Donnerstag, 01.11.2018</w:t>
      </w:r>
      <w:r>
        <w:rPr>
          <w:rFonts w:ascii="Verdana" w:hAnsi="Verdana" w:cs="Tahoma"/>
          <w:color w:val="000000"/>
          <w:sz w:val="24"/>
          <w:szCs w:val="24"/>
        </w:rPr>
        <w:t xml:space="preserve"> </w:t>
      </w:r>
      <w:r w:rsidRPr="005F6B73">
        <w:rPr>
          <w:rFonts w:ascii="Verdana" w:hAnsi="Verdana" w:cs="Tahoma"/>
          <w:color w:val="000000"/>
          <w:sz w:val="24"/>
          <w:szCs w:val="24"/>
        </w:rPr>
        <w:t>-</w:t>
      </w:r>
      <w:r>
        <w:rPr>
          <w:rFonts w:ascii="Verdana" w:hAnsi="Verdana" w:cs="Tahoma"/>
          <w:color w:val="000000"/>
          <w:sz w:val="24"/>
          <w:szCs w:val="24"/>
        </w:rPr>
        <w:t xml:space="preserve"> </w:t>
      </w:r>
      <w:r w:rsidRPr="005F6B73">
        <w:rPr>
          <w:rFonts w:ascii="Verdana" w:hAnsi="Verdana" w:cs="Tahoma"/>
          <w:color w:val="000000"/>
          <w:sz w:val="24"/>
          <w:szCs w:val="24"/>
        </w:rPr>
        <w:t>Walter-Laubersheimer-Gedächtnis-Turnier in Idar-Oberstein</w:t>
      </w:r>
    </w:p>
    <w:p w14:paraId="02ABCBC8" w14:textId="77777777" w:rsidR="005F6B73" w:rsidRPr="005F6B73" w:rsidRDefault="005F6B73" w:rsidP="005F6B73">
      <w:pPr>
        <w:shd w:val="clear" w:color="auto" w:fill="FFFFFF"/>
        <w:rPr>
          <w:rFonts w:ascii="Verdana" w:hAnsi="Verdana" w:cs="Tahoma"/>
          <w:color w:val="000000"/>
          <w:sz w:val="24"/>
          <w:szCs w:val="24"/>
        </w:rPr>
      </w:pPr>
      <w:r w:rsidRPr="005F6B73">
        <w:rPr>
          <w:rFonts w:ascii="Verdana" w:hAnsi="Verdana" w:cs="Tahoma"/>
          <w:color w:val="000000"/>
          <w:sz w:val="24"/>
          <w:szCs w:val="24"/>
        </w:rPr>
        <w:t>Mittwoch,</w:t>
      </w:r>
      <w:r w:rsidRPr="005F6B73">
        <w:rPr>
          <w:rFonts w:ascii="Verdana" w:hAnsi="Verdana" w:cs="Tahoma"/>
          <w:color w:val="000000"/>
          <w:sz w:val="24"/>
          <w:szCs w:val="24"/>
        </w:rPr>
        <w:tab/>
        <w:t>07.11.2018</w:t>
      </w:r>
      <w:r w:rsidRPr="005F6B73">
        <w:rPr>
          <w:rFonts w:ascii="Verdana" w:hAnsi="Verdana" w:cs="Tahoma"/>
          <w:color w:val="000000"/>
          <w:sz w:val="24"/>
          <w:szCs w:val="24"/>
        </w:rPr>
        <w:tab/>
      </w:r>
      <w:proofErr w:type="gramStart"/>
      <w:r w:rsidRPr="005F6B73">
        <w:rPr>
          <w:rFonts w:ascii="Verdana" w:hAnsi="Verdana" w:cs="Tahoma"/>
          <w:color w:val="000000"/>
          <w:sz w:val="24"/>
          <w:szCs w:val="24"/>
        </w:rPr>
        <w:t>-  17</w:t>
      </w:r>
      <w:proofErr w:type="gramEnd"/>
      <w:r w:rsidRPr="005F6B73">
        <w:rPr>
          <w:rFonts w:ascii="Verdana" w:hAnsi="Verdana" w:cs="Tahoma"/>
          <w:color w:val="000000"/>
          <w:sz w:val="24"/>
          <w:szCs w:val="24"/>
        </w:rPr>
        <w:t>:30 - 20:30 Uhr - Pfalzhalle Haßloch</w:t>
      </w:r>
    </w:p>
    <w:p w14:paraId="13B562AB" w14:textId="77777777" w:rsidR="005F6B73" w:rsidRPr="005F6B73" w:rsidRDefault="005F6B73" w:rsidP="005F6B73">
      <w:pPr>
        <w:shd w:val="clear" w:color="auto" w:fill="FFFFFF"/>
        <w:rPr>
          <w:rFonts w:ascii="Verdana" w:hAnsi="Verdana" w:cs="Tahoma"/>
          <w:color w:val="000000"/>
          <w:sz w:val="24"/>
          <w:szCs w:val="24"/>
        </w:rPr>
      </w:pPr>
      <w:r w:rsidRPr="005F6B73">
        <w:rPr>
          <w:rFonts w:ascii="Verdana" w:hAnsi="Verdana" w:cs="Tahoma"/>
          <w:color w:val="000000"/>
          <w:sz w:val="24"/>
          <w:szCs w:val="24"/>
        </w:rPr>
        <w:t>Mittwoch,</w:t>
      </w:r>
      <w:r w:rsidRPr="005F6B73">
        <w:rPr>
          <w:rFonts w:ascii="Verdana" w:hAnsi="Verdana" w:cs="Tahoma"/>
          <w:color w:val="000000"/>
          <w:sz w:val="24"/>
          <w:szCs w:val="24"/>
        </w:rPr>
        <w:tab/>
        <w:t>21.11.2018</w:t>
      </w:r>
      <w:r w:rsidRPr="005F6B73">
        <w:rPr>
          <w:rFonts w:ascii="Verdana" w:hAnsi="Verdana" w:cs="Tahoma"/>
          <w:color w:val="000000"/>
          <w:sz w:val="24"/>
          <w:szCs w:val="24"/>
        </w:rPr>
        <w:tab/>
      </w:r>
      <w:proofErr w:type="gramStart"/>
      <w:r w:rsidRPr="005F6B73">
        <w:rPr>
          <w:rFonts w:ascii="Verdana" w:hAnsi="Verdana" w:cs="Tahoma"/>
          <w:color w:val="000000"/>
          <w:sz w:val="24"/>
          <w:szCs w:val="24"/>
        </w:rPr>
        <w:t>-  17</w:t>
      </w:r>
      <w:proofErr w:type="gramEnd"/>
      <w:r w:rsidRPr="005F6B73">
        <w:rPr>
          <w:rFonts w:ascii="Verdana" w:hAnsi="Verdana" w:cs="Tahoma"/>
          <w:color w:val="000000"/>
          <w:sz w:val="24"/>
          <w:szCs w:val="24"/>
        </w:rPr>
        <w:t>:30 - 20:30 Uhr - Pfalzhalle Haßloch</w:t>
      </w:r>
    </w:p>
    <w:p w14:paraId="3096F7A4" w14:textId="77777777" w:rsidR="005F6B73" w:rsidRPr="005F6B73" w:rsidRDefault="005F6B73" w:rsidP="005F6B73">
      <w:pPr>
        <w:shd w:val="clear" w:color="auto" w:fill="FFFFFF"/>
        <w:rPr>
          <w:rFonts w:ascii="Verdana" w:hAnsi="Verdana" w:cs="Tahoma"/>
          <w:color w:val="000000"/>
          <w:sz w:val="24"/>
          <w:szCs w:val="24"/>
        </w:rPr>
      </w:pPr>
      <w:r w:rsidRPr="005F6B73">
        <w:rPr>
          <w:rFonts w:ascii="Verdana" w:hAnsi="Verdana" w:cs="Tahoma"/>
          <w:color w:val="000000"/>
          <w:sz w:val="24"/>
          <w:szCs w:val="24"/>
        </w:rPr>
        <w:t>Mittwoch,</w:t>
      </w:r>
      <w:r w:rsidRPr="005F6B73">
        <w:rPr>
          <w:rFonts w:ascii="Verdana" w:hAnsi="Verdana" w:cs="Tahoma"/>
          <w:color w:val="000000"/>
          <w:sz w:val="24"/>
          <w:szCs w:val="24"/>
        </w:rPr>
        <w:tab/>
        <w:t>05.12.2018</w:t>
      </w:r>
      <w:r w:rsidRPr="005F6B73">
        <w:rPr>
          <w:rFonts w:ascii="Verdana" w:hAnsi="Verdana" w:cs="Tahoma"/>
          <w:color w:val="000000"/>
          <w:sz w:val="24"/>
          <w:szCs w:val="24"/>
        </w:rPr>
        <w:tab/>
      </w:r>
      <w:proofErr w:type="gramStart"/>
      <w:r w:rsidRPr="005F6B73">
        <w:rPr>
          <w:rFonts w:ascii="Verdana" w:hAnsi="Verdana" w:cs="Tahoma"/>
          <w:color w:val="000000"/>
          <w:sz w:val="24"/>
          <w:szCs w:val="24"/>
        </w:rPr>
        <w:t>-  17</w:t>
      </w:r>
      <w:proofErr w:type="gramEnd"/>
      <w:r w:rsidRPr="005F6B73">
        <w:rPr>
          <w:rFonts w:ascii="Verdana" w:hAnsi="Verdana" w:cs="Tahoma"/>
          <w:color w:val="000000"/>
          <w:sz w:val="24"/>
          <w:szCs w:val="24"/>
        </w:rPr>
        <w:t>:30 - 20:30 Uhr - Pfalzhalle Haßloch</w:t>
      </w:r>
    </w:p>
    <w:p w14:paraId="2AA71DEE" w14:textId="77777777" w:rsidR="005F6B73" w:rsidRPr="005F6B73" w:rsidRDefault="005F6B73" w:rsidP="005F6B73">
      <w:pPr>
        <w:shd w:val="clear" w:color="auto" w:fill="FFFFFF"/>
        <w:rPr>
          <w:rFonts w:ascii="Verdana" w:hAnsi="Verdana" w:cs="Tahoma"/>
          <w:color w:val="000000"/>
          <w:sz w:val="24"/>
          <w:szCs w:val="24"/>
        </w:rPr>
      </w:pPr>
      <w:r w:rsidRPr="005F6B73">
        <w:rPr>
          <w:rFonts w:ascii="Verdana" w:hAnsi="Verdana" w:cs="Tahoma"/>
          <w:color w:val="000000"/>
          <w:sz w:val="24"/>
          <w:szCs w:val="24"/>
        </w:rPr>
        <w:t>Mittwoch,</w:t>
      </w:r>
      <w:r w:rsidRPr="005F6B73">
        <w:rPr>
          <w:rFonts w:ascii="Verdana" w:hAnsi="Verdana" w:cs="Tahoma"/>
          <w:color w:val="000000"/>
          <w:sz w:val="24"/>
          <w:szCs w:val="24"/>
        </w:rPr>
        <w:tab/>
        <w:t>19.12.2018</w:t>
      </w:r>
      <w:r w:rsidRPr="005F6B73">
        <w:rPr>
          <w:rFonts w:ascii="Verdana" w:hAnsi="Verdana" w:cs="Tahoma"/>
          <w:color w:val="000000"/>
          <w:sz w:val="24"/>
          <w:szCs w:val="24"/>
        </w:rPr>
        <w:tab/>
      </w:r>
      <w:proofErr w:type="gramStart"/>
      <w:r w:rsidRPr="005F6B73">
        <w:rPr>
          <w:rFonts w:ascii="Verdana" w:hAnsi="Verdana" w:cs="Tahoma"/>
          <w:color w:val="000000"/>
          <w:sz w:val="24"/>
          <w:szCs w:val="24"/>
        </w:rPr>
        <w:t>-  17</w:t>
      </w:r>
      <w:proofErr w:type="gramEnd"/>
      <w:r w:rsidRPr="005F6B73">
        <w:rPr>
          <w:rFonts w:ascii="Verdana" w:hAnsi="Verdana" w:cs="Tahoma"/>
          <w:color w:val="000000"/>
          <w:sz w:val="24"/>
          <w:szCs w:val="24"/>
        </w:rPr>
        <w:t>:30 - 20:30 Uhr - Pfalzhalle Haßloch</w:t>
      </w:r>
    </w:p>
    <w:p w14:paraId="6833F4A5" w14:textId="77777777" w:rsidR="005F6B73" w:rsidRPr="005F6B73" w:rsidRDefault="005F6B73" w:rsidP="005F6B73">
      <w:pPr>
        <w:shd w:val="clear" w:color="auto" w:fill="FFFFFF"/>
        <w:rPr>
          <w:rFonts w:ascii="Verdana" w:hAnsi="Verdana" w:cs="Tahoma"/>
          <w:color w:val="000000"/>
          <w:sz w:val="24"/>
          <w:szCs w:val="24"/>
        </w:rPr>
      </w:pPr>
    </w:p>
    <w:p w14:paraId="2C3D5F32" w14:textId="77777777" w:rsidR="005F6B73" w:rsidRPr="005F6B73" w:rsidRDefault="005F6B73" w:rsidP="005F6B73">
      <w:pPr>
        <w:shd w:val="clear" w:color="auto" w:fill="FFFFFF"/>
        <w:rPr>
          <w:rFonts w:ascii="Verdana" w:hAnsi="Verdana" w:cs="Tahoma"/>
          <w:color w:val="000000"/>
          <w:sz w:val="24"/>
          <w:szCs w:val="24"/>
        </w:rPr>
      </w:pPr>
      <w:r w:rsidRPr="005F6B73">
        <w:rPr>
          <w:rFonts w:ascii="Verdana" w:hAnsi="Verdana" w:cs="Tahoma"/>
          <w:color w:val="000000"/>
          <w:sz w:val="24"/>
          <w:szCs w:val="24"/>
        </w:rPr>
        <w:t>Kurzfristige Änderungen vorbehalten, werden Spielern/Eltern mitgeteilt.</w:t>
      </w:r>
    </w:p>
    <w:p w14:paraId="5EF99364" w14:textId="77777777" w:rsidR="005F6B73" w:rsidRPr="005F6B73" w:rsidRDefault="005F6B73" w:rsidP="005F6B73">
      <w:pPr>
        <w:shd w:val="clear" w:color="auto" w:fill="FFFFFF"/>
        <w:rPr>
          <w:rFonts w:ascii="Verdana" w:hAnsi="Verdana" w:cs="Tahoma"/>
          <w:color w:val="000000"/>
          <w:sz w:val="24"/>
          <w:szCs w:val="24"/>
        </w:rPr>
      </w:pPr>
    </w:p>
    <w:p w14:paraId="27985D2A" w14:textId="77777777" w:rsidR="005F6B73" w:rsidRDefault="005F6B73" w:rsidP="005F6B73">
      <w:pPr>
        <w:rPr>
          <w:rFonts w:ascii="Verdana" w:hAnsi="Verdana" w:cs="Tahoma"/>
          <w:color w:val="000000"/>
          <w:sz w:val="24"/>
          <w:szCs w:val="24"/>
        </w:rPr>
      </w:pPr>
      <w:r>
        <w:rPr>
          <w:rFonts w:ascii="Verdana" w:hAnsi="Verdana" w:cs="Tahoma"/>
          <w:i/>
          <w:color w:val="000000"/>
          <w:sz w:val="24"/>
          <w:szCs w:val="24"/>
        </w:rPr>
        <w:t>|Rolf Starker|</w:t>
      </w:r>
    </w:p>
    <w:p w14:paraId="73986411" w14:textId="77777777" w:rsidR="00580310" w:rsidRDefault="00580310" w:rsidP="007C4127">
      <w:pPr>
        <w:rPr>
          <w:rFonts w:ascii="Verdana" w:hAnsi="Verdana" w:cs="Arial"/>
          <w:i/>
          <w:color w:val="000000"/>
          <w:sz w:val="22"/>
          <w:szCs w:val="22"/>
          <w:highlight w:val="yellow"/>
        </w:rPr>
      </w:pPr>
    </w:p>
    <w:p w14:paraId="1C7FB8E2" w14:textId="77777777" w:rsidR="005F6B73" w:rsidRDefault="005F6B73">
      <w:pPr>
        <w:rPr>
          <w:rFonts w:ascii="Verdana" w:hAnsi="Verdana" w:cs="Arial"/>
          <w:color w:val="000000"/>
          <w:sz w:val="24"/>
          <w:szCs w:val="24"/>
          <w:highlight w:val="yellow"/>
        </w:rPr>
      </w:pPr>
    </w:p>
    <w:p w14:paraId="58BE7869" w14:textId="77777777" w:rsidR="005F6B73" w:rsidRDefault="005F6B73">
      <w:pPr>
        <w:rPr>
          <w:rFonts w:ascii="Verdana" w:hAnsi="Verdana" w:cs="Arial"/>
          <w:color w:val="000000"/>
          <w:sz w:val="24"/>
          <w:szCs w:val="24"/>
          <w:highlight w:val="yellow"/>
        </w:rPr>
      </w:pPr>
    </w:p>
    <w:p w14:paraId="69872D57" w14:textId="00098CEA" w:rsidR="005F6B73" w:rsidRDefault="005F6B73" w:rsidP="005F6B73">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454E57B2" wp14:editId="18C6070F">
            <wp:extent cx="6594475" cy="485140"/>
            <wp:effectExtent l="0" t="0" r="0"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6594475" cy="485140"/>
                    </a:xfrm>
                    <a:prstGeom prst="rect">
                      <a:avLst/>
                    </a:prstGeom>
                    <a:noFill/>
                    <a:ln>
                      <a:noFill/>
                    </a:ln>
                  </pic:spPr>
                </pic:pic>
              </a:graphicData>
            </a:graphic>
          </wp:inline>
        </w:drawing>
      </w:r>
    </w:p>
    <w:p w14:paraId="085E72E3" w14:textId="77777777" w:rsidR="005F6B73" w:rsidRDefault="005F6B73" w:rsidP="005F6B73">
      <w:pPr>
        <w:rPr>
          <w:rFonts w:ascii="Verdana" w:hAnsi="Verdana"/>
          <w:sz w:val="24"/>
          <w:szCs w:val="24"/>
        </w:rPr>
      </w:pPr>
    </w:p>
    <w:p w14:paraId="2A6A2B29" w14:textId="77777777" w:rsidR="005F6B73" w:rsidRPr="005F6B73" w:rsidRDefault="005F6B73" w:rsidP="005F6B73">
      <w:pPr>
        <w:shd w:val="clear" w:color="auto" w:fill="FFFFFF"/>
        <w:rPr>
          <w:rFonts w:ascii="Verdana" w:hAnsi="Verdana"/>
          <w:b/>
          <w:sz w:val="24"/>
          <w:szCs w:val="24"/>
        </w:rPr>
      </w:pPr>
      <w:r>
        <w:rPr>
          <w:rFonts w:ascii="Verdana" w:hAnsi="Verdana"/>
          <w:b/>
          <w:sz w:val="32"/>
          <w:szCs w:val="32"/>
        </w:rPr>
        <w:t>Walter-Laubersheimer-Gedächtnis-Turnier 2018</w:t>
      </w:r>
      <w:r>
        <w:rPr>
          <w:rFonts w:ascii="Verdana" w:hAnsi="Verdana"/>
          <w:b/>
          <w:sz w:val="32"/>
          <w:szCs w:val="32"/>
        </w:rPr>
        <w:br/>
      </w:r>
    </w:p>
    <w:p w14:paraId="4606934F" w14:textId="77777777" w:rsidR="005F6B73" w:rsidRDefault="005F6B73" w:rsidP="005F6B73">
      <w:pPr>
        <w:shd w:val="clear" w:color="auto" w:fill="FFFFFF"/>
        <w:rPr>
          <w:rFonts w:ascii="Verdana" w:hAnsi="Verdana"/>
          <w:b/>
          <w:sz w:val="16"/>
          <w:szCs w:val="16"/>
        </w:rPr>
      </w:pPr>
      <w:r>
        <w:rPr>
          <w:rFonts w:ascii="Verdana" w:hAnsi="Verdana"/>
          <w:sz w:val="24"/>
          <w:szCs w:val="24"/>
        </w:rPr>
        <w:t xml:space="preserve">Heute, </w:t>
      </w:r>
      <w:r>
        <w:rPr>
          <w:rFonts w:ascii="Verdana" w:hAnsi="Verdana"/>
          <w:b/>
          <w:sz w:val="24"/>
          <w:szCs w:val="24"/>
        </w:rPr>
        <w:t>01.11.2018</w:t>
      </w:r>
      <w:r>
        <w:rPr>
          <w:rFonts w:ascii="Verdana" w:hAnsi="Verdana"/>
          <w:sz w:val="24"/>
          <w:szCs w:val="24"/>
        </w:rPr>
        <w:t xml:space="preserve"> (Feiertag), findet für den Auswahljahrgang </w:t>
      </w:r>
      <w:r>
        <w:rPr>
          <w:rFonts w:ascii="Verdana" w:hAnsi="Verdana"/>
          <w:b/>
          <w:sz w:val="24"/>
          <w:szCs w:val="24"/>
        </w:rPr>
        <w:t>m2004</w:t>
      </w:r>
      <w:r>
        <w:rPr>
          <w:rFonts w:ascii="Verdana" w:hAnsi="Verdana"/>
          <w:sz w:val="24"/>
          <w:szCs w:val="24"/>
        </w:rPr>
        <w:t xml:space="preserve"> das diesjährige </w:t>
      </w:r>
      <w:r>
        <w:rPr>
          <w:rFonts w:ascii="Verdana" w:hAnsi="Verdana"/>
          <w:b/>
          <w:sz w:val="24"/>
          <w:szCs w:val="24"/>
        </w:rPr>
        <w:t>Walter-Laubersheimer-Gedächtnis-Turnier</w:t>
      </w:r>
      <w:r>
        <w:rPr>
          <w:rFonts w:ascii="Verdana" w:hAnsi="Verdana"/>
          <w:sz w:val="24"/>
          <w:szCs w:val="24"/>
        </w:rPr>
        <w:t xml:space="preserve"> mit Beteiligung der Landesverbände Rheinhessen, Rheinland, Saar und der Pfalz in </w:t>
      </w:r>
      <w:r>
        <w:rPr>
          <w:rFonts w:ascii="Verdana" w:hAnsi="Verdana"/>
          <w:sz w:val="24"/>
          <w:szCs w:val="24"/>
        </w:rPr>
        <w:br/>
      </w:r>
    </w:p>
    <w:p w14:paraId="054E1CF9" w14:textId="77777777" w:rsidR="005F6B73" w:rsidRDefault="005F6B73" w:rsidP="005F6B73">
      <w:pPr>
        <w:tabs>
          <w:tab w:val="left" w:pos="2949"/>
        </w:tabs>
        <w:spacing w:before="1"/>
        <w:rPr>
          <w:rFonts w:ascii="Verdana" w:hAnsi="Verdana"/>
          <w:b/>
          <w:sz w:val="24"/>
          <w:szCs w:val="24"/>
        </w:rPr>
      </w:pPr>
      <w:r>
        <w:rPr>
          <w:rFonts w:ascii="Verdana" w:hAnsi="Verdana"/>
          <w:b/>
          <w:sz w:val="24"/>
          <w:szCs w:val="24"/>
        </w:rPr>
        <w:t>55743 Idar-Oberstein, Auf der Bein 5,</w:t>
      </w:r>
    </w:p>
    <w:p w14:paraId="20BA4165" w14:textId="77777777" w:rsidR="005F6B73" w:rsidRDefault="005F6B73" w:rsidP="005F6B73">
      <w:pPr>
        <w:pStyle w:val="Textkrper"/>
        <w:tabs>
          <w:tab w:val="left" w:pos="2949"/>
        </w:tabs>
        <w:spacing w:line="223" w:lineRule="auto"/>
        <w:ind w:right="2559"/>
        <w:jc w:val="left"/>
        <w:rPr>
          <w:rFonts w:ascii="Verdana" w:hAnsi="Verdana"/>
          <w:b/>
          <w:sz w:val="24"/>
          <w:szCs w:val="24"/>
        </w:rPr>
      </w:pPr>
      <w:r>
        <w:rPr>
          <w:rFonts w:ascii="Verdana" w:hAnsi="Verdana"/>
          <w:b/>
          <w:sz w:val="24"/>
          <w:szCs w:val="24"/>
        </w:rPr>
        <w:t xml:space="preserve">Schulsporthalle „Auf </w:t>
      </w:r>
      <w:proofErr w:type="gramStart"/>
      <w:r>
        <w:rPr>
          <w:rFonts w:ascii="Verdana" w:hAnsi="Verdana"/>
          <w:b/>
          <w:sz w:val="24"/>
          <w:szCs w:val="24"/>
        </w:rPr>
        <w:t>der Bein</w:t>
      </w:r>
      <w:proofErr w:type="gramEnd"/>
      <w:r>
        <w:rPr>
          <w:rFonts w:ascii="Verdana" w:hAnsi="Verdana"/>
          <w:b/>
          <w:sz w:val="24"/>
          <w:szCs w:val="24"/>
        </w:rPr>
        <w:t>“</w:t>
      </w:r>
      <w:r>
        <w:rPr>
          <w:rFonts w:ascii="Verdana" w:hAnsi="Verdana"/>
          <w:b/>
          <w:sz w:val="24"/>
          <w:szCs w:val="24"/>
        </w:rPr>
        <w:br/>
        <w:t>Halle 1 (weiblich)</w:t>
      </w:r>
      <w:r>
        <w:rPr>
          <w:rFonts w:ascii="Verdana" w:hAnsi="Verdana"/>
          <w:b/>
          <w:sz w:val="24"/>
          <w:szCs w:val="24"/>
        </w:rPr>
        <w:tab/>
      </w:r>
      <w:r>
        <w:rPr>
          <w:rFonts w:ascii="Verdana" w:hAnsi="Verdana"/>
          <w:b/>
          <w:sz w:val="24"/>
          <w:szCs w:val="24"/>
        </w:rPr>
        <w:tab/>
        <w:t>Halle 2 (männlich)</w:t>
      </w:r>
    </w:p>
    <w:p w14:paraId="246B775D" w14:textId="77777777" w:rsidR="005F6B73" w:rsidRDefault="005F6B73" w:rsidP="005F6B73">
      <w:pPr>
        <w:shd w:val="clear" w:color="auto" w:fill="FFFFFF"/>
        <w:rPr>
          <w:rFonts w:ascii="Verdana" w:hAnsi="Verdana"/>
          <w:b/>
          <w:sz w:val="16"/>
          <w:szCs w:val="16"/>
        </w:rPr>
      </w:pPr>
    </w:p>
    <w:p w14:paraId="49CF030D" w14:textId="77777777" w:rsidR="005F6B73" w:rsidRDefault="005F6B73" w:rsidP="005F6B73">
      <w:pPr>
        <w:shd w:val="clear" w:color="auto" w:fill="FFFFFF"/>
        <w:rPr>
          <w:rFonts w:ascii="Verdana" w:hAnsi="Verdana"/>
          <w:sz w:val="16"/>
          <w:szCs w:val="16"/>
        </w:rPr>
      </w:pPr>
      <w:r>
        <w:rPr>
          <w:rFonts w:ascii="Verdana" w:hAnsi="Verdana"/>
          <w:sz w:val="24"/>
          <w:szCs w:val="24"/>
        </w:rPr>
        <w:t>statt.</w:t>
      </w:r>
      <w:r>
        <w:rPr>
          <w:rFonts w:ascii="Verdana" w:hAnsi="Verdana"/>
          <w:sz w:val="24"/>
          <w:szCs w:val="24"/>
        </w:rPr>
        <w:br/>
      </w:r>
    </w:p>
    <w:p w14:paraId="25B4E284" w14:textId="77777777" w:rsidR="005F6B73" w:rsidRDefault="005F6B73" w:rsidP="005F6B73">
      <w:pPr>
        <w:rPr>
          <w:ins w:id="8" w:author="Unknown" w:date="2015-06-03T19:04:00Z"/>
          <w:rFonts w:ascii="Verdana" w:hAnsi="Verdana" w:cs="Arial"/>
          <w:color w:val="000000"/>
          <w:sz w:val="24"/>
          <w:szCs w:val="24"/>
        </w:rPr>
      </w:pPr>
      <w:r>
        <w:rPr>
          <w:rFonts w:ascii="Verdana" w:hAnsi="Verdana" w:cs="Arial"/>
          <w:b/>
          <w:bCs/>
          <w:color w:val="FF0000"/>
          <w:sz w:val="24"/>
          <w:szCs w:val="24"/>
        </w:rPr>
        <w:t xml:space="preserve">Abfahrt </w:t>
      </w:r>
      <w:r>
        <w:rPr>
          <w:rFonts w:ascii="Verdana" w:hAnsi="Verdana" w:cs="Arial"/>
          <w:b/>
          <w:bCs/>
          <w:color w:val="FF0000"/>
          <w:szCs w:val="28"/>
        </w:rPr>
        <w:t>!!</w:t>
      </w:r>
      <w:r>
        <w:rPr>
          <w:rFonts w:ascii="Verdana" w:hAnsi="Verdana" w:cs="Arial"/>
          <w:bCs/>
          <w:color w:val="000000"/>
          <w:sz w:val="24"/>
          <w:szCs w:val="24"/>
        </w:rPr>
        <w:t xml:space="preserve"> des Busses</w:t>
      </w:r>
      <w:r>
        <w:rPr>
          <w:rFonts w:ascii="Verdana" w:hAnsi="Verdana" w:cs="Arial"/>
          <w:color w:val="000000"/>
          <w:sz w:val="24"/>
          <w:szCs w:val="24"/>
        </w:rPr>
        <w:t xml:space="preserve"> in Haßloch um </w:t>
      </w:r>
      <w:r>
        <w:rPr>
          <w:rFonts w:ascii="Verdana" w:hAnsi="Verdana" w:cs="Arial"/>
          <w:b/>
          <w:color w:val="FF0000"/>
          <w:sz w:val="24"/>
          <w:szCs w:val="24"/>
        </w:rPr>
        <w:t>08:00 Uhr</w:t>
      </w:r>
      <w:r>
        <w:rPr>
          <w:rFonts w:ascii="Verdana" w:hAnsi="Verdana" w:cs="Arial"/>
          <w:color w:val="000000"/>
          <w:sz w:val="24"/>
          <w:szCs w:val="24"/>
        </w:rPr>
        <w:t>, d.h. 08:01 Uhr, Bus nur noch von hinten</w:t>
      </w:r>
      <w:r>
        <w:rPr>
          <w:rFonts w:ascii="Verdana" w:hAnsi="Verdana" w:cs="Arial"/>
          <w:b/>
          <w:color w:val="FF0000"/>
          <w:sz w:val="40"/>
          <w:szCs w:val="40"/>
        </w:rPr>
        <w:sym w:font="Wingdings" w:char="F04C"/>
      </w:r>
      <w:r>
        <w:rPr>
          <w:rFonts w:ascii="Verdana" w:hAnsi="Verdana" w:cs="Arial"/>
          <w:color w:val="000000"/>
          <w:sz w:val="24"/>
          <w:szCs w:val="24"/>
        </w:rPr>
        <w:t>.</w:t>
      </w:r>
      <w:ins w:id="9" w:author="Unknown" w:date="2015-06-03T19:04:00Z">
        <w:r>
          <w:rPr>
            <w:rFonts w:ascii="Verdana" w:hAnsi="Verdana" w:cs="Arial"/>
            <w:color w:val="000000"/>
            <w:sz w:val="24"/>
            <w:szCs w:val="24"/>
          </w:rPr>
          <w:t xml:space="preserve"> </w:t>
        </w:r>
      </w:ins>
      <w:r>
        <w:rPr>
          <w:rFonts w:ascii="Verdana" w:hAnsi="Verdana" w:cs="Arial"/>
          <w:color w:val="000000"/>
          <w:sz w:val="24"/>
          <w:szCs w:val="24"/>
        </w:rPr>
        <w:t>Das voraussichtliche Ende der Veranstaltung mit Siegerehrung wird so gegen 17:30/18:00 Uhr sein</w:t>
      </w:r>
      <w:ins w:id="10" w:author="Unknown" w:date="2015-06-03T19:04:00Z">
        <w:r>
          <w:rPr>
            <w:rFonts w:ascii="Verdana" w:hAnsi="Verdana" w:cs="Arial"/>
            <w:color w:val="000000"/>
            <w:sz w:val="24"/>
            <w:szCs w:val="24"/>
          </w:rPr>
          <w:t>.</w:t>
        </w:r>
      </w:ins>
      <w:r>
        <w:rPr>
          <w:rFonts w:ascii="Verdana" w:hAnsi="Verdana" w:cs="Arial"/>
          <w:color w:val="000000"/>
          <w:sz w:val="24"/>
          <w:szCs w:val="24"/>
        </w:rPr>
        <w:t xml:space="preserve"> </w:t>
      </w:r>
    </w:p>
    <w:p w14:paraId="27629ECC" w14:textId="77777777" w:rsidR="005F6B73" w:rsidRDefault="005F6B73" w:rsidP="005F6B73">
      <w:pPr>
        <w:shd w:val="clear" w:color="auto" w:fill="FFFFFF"/>
        <w:rPr>
          <w:rFonts w:ascii="Verdana" w:hAnsi="Verdana"/>
          <w:color w:val="000000"/>
          <w:sz w:val="24"/>
          <w:szCs w:val="24"/>
        </w:rPr>
      </w:pPr>
      <w:r>
        <w:rPr>
          <w:rFonts w:ascii="Verdana" w:hAnsi="Verdana"/>
          <w:color w:val="000000"/>
          <w:sz w:val="24"/>
          <w:szCs w:val="24"/>
        </w:rPr>
        <w:br/>
        <w:t>Für das Turnier wurden von den Trainern Lukas Tschischka, Philip Baier und Siegfried Böh die nachfolgenden Spieler nominiert:</w:t>
      </w:r>
    </w:p>
    <w:p w14:paraId="0D72BE78" w14:textId="77777777" w:rsidR="005F6B73" w:rsidRDefault="005F6B73" w:rsidP="005F6B73">
      <w:pPr>
        <w:shd w:val="clear" w:color="auto" w:fill="FFFFFF"/>
        <w:tabs>
          <w:tab w:val="left" w:pos="2730"/>
        </w:tabs>
        <w:rPr>
          <w:rFonts w:ascii="Verdana" w:hAnsi="Verdana"/>
          <w:color w:val="000000"/>
          <w:sz w:val="16"/>
          <w:szCs w:val="16"/>
        </w:rPr>
      </w:pPr>
    </w:p>
    <w:p w14:paraId="0601CA94" w14:textId="77777777" w:rsidR="005F6B73" w:rsidRDefault="005F6B73" w:rsidP="005F6B73">
      <w:pPr>
        <w:ind w:left="2835" w:hanging="2835"/>
        <w:rPr>
          <w:rFonts w:ascii="Verdana" w:hAnsi="Verdana"/>
          <w:sz w:val="24"/>
          <w:szCs w:val="24"/>
        </w:rPr>
      </w:pPr>
      <w:r>
        <w:rPr>
          <w:rFonts w:ascii="Verdana" w:hAnsi="Verdana"/>
          <w:sz w:val="24"/>
          <w:szCs w:val="24"/>
        </w:rPr>
        <w:t>TV Hochdorf:</w:t>
      </w:r>
      <w:r>
        <w:rPr>
          <w:rFonts w:ascii="Verdana" w:hAnsi="Verdana"/>
          <w:sz w:val="24"/>
          <w:szCs w:val="24"/>
        </w:rPr>
        <w:tab/>
        <w:t xml:space="preserve">Tarek Franck, Joshua Koch, Joshua </w:t>
      </w:r>
      <w:proofErr w:type="spellStart"/>
      <w:r>
        <w:rPr>
          <w:rFonts w:ascii="Verdana" w:hAnsi="Verdana"/>
          <w:sz w:val="24"/>
          <w:szCs w:val="24"/>
        </w:rPr>
        <w:t>Kontschak</w:t>
      </w:r>
      <w:proofErr w:type="spellEnd"/>
      <w:r>
        <w:rPr>
          <w:rFonts w:ascii="Verdana" w:hAnsi="Verdana"/>
          <w:sz w:val="24"/>
          <w:szCs w:val="24"/>
        </w:rPr>
        <w:t xml:space="preserve">, </w:t>
      </w:r>
      <w:r>
        <w:rPr>
          <w:rFonts w:ascii="Verdana" w:hAnsi="Verdana"/>
          <w:sz w:val="24"/>
          <w:szCs w:val="24"/>
        </w:rPr>
        <w:br/>
        <w:t>Finn Ochsenreither, Luca Provo, Jan Schmidt</w:t>
      </w:r>
    </w:p>
    <w:p w14:paraId="0DC54019" w14:textId="77777777" w:rsidR="005F6B73" w:rsidRDefault="005F6B73" w:rsidP="005F6B73">
      <w:pPr>
        <w:ind w:left="2835" w:hanging="2835"/>
        <w:rPr>
          <w:rFonts w:ascii="Verdana" w:hAnsi="Verdana"/>
          <w:sz w:val="16"/>
          <w:szCs w:val="16"/>
        </w:rPr>
      </w:pPr>
    </w:p>
    <w:p w14:paraId="6338B8A0" w14:textId="77777777" w:rsidR="005F6B73" w:rsidRDefault="005F6B73" w:rsidP="005F6B73">
      <w:pPr>
        <w:ind w:left="2835" w:hanging="2835"/>
        <w:rPr>
          <w:rFonts w:ascii="Verdana" w:hAnsi="Verdana"/>
          <w:sz w:val="24"/>
          <w:szCs w:val="24"/>
        </w:rPr>
      </w:pPr>
      <w:r>
        <w:rPr>
          <w:rFonts w:ascii="Verdana" w:hAnsi="Verdana"/>
          <w:sz w:val="24"/>
          <w:szCs w:val="24"/>
        </w:rPr>
        <w:t>TSG Friesenheim:</w:t>
      </w:r>
      <w:r>
        <w:rPr>
          <w:rFonts w:ascii="Verdana" w:hAnsi="Verdana"/>
          <w:sz w:val="24"/>
          <w:szCs w:val="24"/>
        </w:rPr>
        <w:tab/>
        <w:t xml:space="preserve">Lars Friedmann, Yanik Knobel, Simon </w:t>
      </w:r>
      <w:proofErr w:type="spellStart"/>
      <w:r>
        <w:rPr>
          <w:rFonts w:ascii="Verdana" w:hAnsi="Verdana"/>
          <w:sz w:val="24"/>
          <w:szCs w:val="24"/>
        </w:rPr>
        <w:t>Müsel</w:t>
      </w:r>
      <w:proofErr w:type="spellEnd"/>
    </w:p>
    <w:p w14:paraId="120FBF26" w14:textId="77777777" w:rsidR="005F6B73" w:rsidRDefault="005F6B73" w:rsidP="005F6B73">
      <w:pPr>
        <w:shd w:val="clear" w:color="auto" w:fill="FFFFFF"/>
        <w:rPr>
          <w:rFonts w:ascii="Verdana" w:hAnsi="Verdana"/>
          <w:sz w:val="16"/>
          <w:szCs w:val="16"/>
        </w:rPr>
      </w:pPr>
    </w:p>
    <w:p w14:paraId="0124D34D" w14:textId="77777777" w:rsidR="005F6B73" w:rsidRDefault="005F6B73" w:rsidP="005F6B73">
      <w:pPr>
        <w:shd w:val="clear" w:color="auto" w:fill="FFFFFF"/>
        <w:rPr>
          <w:rFonts w:ascii="Verdana" w:hAnsi="Verdana"/>
          <w:sz w:val="16"/>
          <w:szCs w:val="16"/>
        </w:rPr>
      </w:pPr>
      <w:r>
        <w:rPr>
          <w:rFonts w:ascii="Verdana" w:hAnsi="Verdana"/>
          <w:sz w:val="24"/>
          <w:szCs w:val="24"/>
        </w:rPr>
        <w:t xml:space="preserve">HSG </w:t>
      </w:r>
      <w:proofErr w:type="spellStart"/>
      <w:r>
        <w:rPr>
          <w:rFonts w:ascii="Verdana" w:hAnsi="Verdana"/>
          <w:sz w:val="24"/>
          <w:szCs w:val="24"/>
        </w:rPr>
        <w:t>Dudenh</w:t>
      </w:r>
      <w:proofErr w:type="spellEnd"/>
      <w:r>
        <w:rPr>
          <w:rFonts w:ascii="Verdana" w:hAnsi="Verdana"/>
          <w:sz w:val="24"/>
          <w:szCs w:val="24"/>
        </w:rPr>
        <w:t>/Schiff:</w:t>
      </w:r>
      <w:r>
        <w:rPr>
          <w:rFonts w:ascii="Verdana" w:hAnsi="Verdana"/>
          <w:sz w:val="24"/>
          <w:szCs w:val="24"/>
        </w:rPr>
        <w:tab/>
        <w:t xml:space="preserve">Erik Schopp (Tor), Konrad </w:t>
      </w:r>
      <w:proofErr w:type="spellStart"/>
      <w:r>
        <w:rPr>
          <w:rFonts w:ascii="Verdana" w:hAnsi="Verdana"/>
          <w:sz w:val="24"/>
          <w:szCs w:val="24"/>
        </w:rPr>
        <w:t>Worf</w:t>
      </w:r>
      <w:proofErr w:type="spellEnd"/>
      <w:r>
        <w:rPr>
          <w:rFonts w:ascii="Verdana" w:hAnsi="Verdana"/>
          <w:sz w:val="24"/>
          <w:szCs w:val="24"/>
        </w:rPr>
        <w:br/>
      </w:r>
    </w:p>
    <w:p w14:paraId="7CCAD0D0" w14:textId="77777777" w:rsidR="005F6B73" w:rsidRDefault="005F6B73" w:rsidP="005F6B73">
      <w:pPr>
        <w:shd w:val="clear" w:color="auto" w:fill="FFFFFF"/>
        <w:rPr>
          <w:rFonts w:ascii="Verdana" w:hAnsi="Verdana"/>
          <w:sz w:val="16"/>
          <w:szCs w:val="16"/>
        </w:rPr>
      </w:pPr>
      <w:proofErr w:type="spellStart"/>
      <w:r>
        <w:rPr>
          <w:rFonts w:ascii="Verdana" w:hAnsi="Verdana"/>
          <w:sz w:val="24"/>
          <w:szCs w:val="24"/>
        </w:rPr>
        <w:t>mJ</w:t>
      </w:r>
      <w:proofErr w:type="spellEnd"/>
      <w:r>
        <w:rPr>
          <w:rFonts w:ascii="Verdana" w:hAnsi="Verdana"/>
          <w:sz w:val="24"/>
          <w:szCs w:val="24"/>
        </w:rPr>
        <w:t xml:space="preserve"> </w:t>
      </w:r>
      <w:proofErr w:type="spellStart"/>
      <w:r>
        <w:rPr>
          <w:rFonts w:ascii="Verdana" w:hAnsi="Verdana"/>
          <w:sz w:val="24"/>
          <w:szCs w:val="24"/>
        </w:rPr>
        <w:t>Dansenb</w:t>
      </w:r>
      <w:proofErr w:type="spellEnd"/>
      <w:r>
        <w:rPr>
          <w:rFonts w:ascii="Verdana" w:hAnsi="Verdana"/>
          <w:sz w:val="24"/>
          <w:szCs w:val="24"/>
        </w:rPr>
        <w:t>/Thal:</w:t>
      </w:r>
      <w:r>
        <w:rPr>
          <w:rFonts w:ascii="Verdana" w:hAnsi="Verdana"/>
          <w:sz w:val="24"/>
          <w:szCs w:val="24"/>
        </w:rPr>
        <w:tab/>
        <w:t>Ben Kölsch</w:t>
      </w:r>
      <w:r>
        <w:rPr>
          <w:rFonts w:ascii="Verdana" w:hAnsi="Verdana"/>
          <w:sz w:val="24"/>
          <w:szCs w:val="24"/>
        </w:rPr>
        <w:br/>
      </w:r>
    </w:p>
    <w:p w14:paraId="0BB9C356" w14:textId="77777777" w:rsidR="005F6B73" w:rsidRDefault="005F6B73" w:rsidP="005F6B73">
      <w:pPr>
        <w:shd w:val="clear" w:color="auto" w:fill="FFFFFF"/>
        <w:rPr>
          <w:rFonts w:ascii="Verdana" w:hAnsi="Verdana"/>
          <w:sz w:val="24"/>
          <w:szCs w:val="24"/>
        </w:rPr>
      </w:pPr>
      <w:r>
        <w:rPr>
          <w:rFonts w:ascii="Verdana" w:hAnsi="Verdana"/>
          <w:sz w:val="24"/>
          <w:szCs w:val="24"/>
        </w:rPr>
        <w:t xml:space="preserve">HSG </w:t>
      </w:r>
      <w:proofErr w:type="spellStart"/>
      <w:r>
        <w:rPr>
          <w:rFonts w:ascii="Verdana" w:hAnsi="Verdana"/>
          <w:sz w:val="24"/>
          <w:szCs w:val="24"/>
        </w:rPr>
        <w:t>Mutterst</w:t>
      </w:r>
      <w:proofErr w:type="spellEnd"/>
      <w:r>
        <w:rPr>
          <w:rFonts w:ascii="Verdana" w:hAnsi="Verdana"/>
          <w:sz w:val="24"/>
          <w:szCs w:val="24"/>
        </w:rPr>
        <w:t>/</w:t>
      </w:r>
      <w:proofErr w:type="spellStart"/>
      <w:r>
        <w:rPr>
          <w:rFonts w:ascii="Verdana" w:hAnsi="Verdana"/>
          <w:sz w:val="24"/>
          <w:szCs w:val="24"/>
        </w:rPr>
        <w:t>Ruchh</w:t>
      </w:r>
      <w:proofErr w:type="spellEnd"/>
      <w:r>
        <w:rPr>
          <w:rFonts w:ascii="Verdana" w:hAnsi="Verdana"/>
          <w:sz w:val="24"/>
          <w:szCs w:val="24"/>
        </w:rPr>
        <w:t>:</w:t>
      </w:r>
      <w:r>
        <w:rPr>
          <w:rFonts w:ascii="Verdana" w:hAnsi="Verdana"/>
          <w:sz w:val="24"/>
          <w:szCs w:val="24"/>
        </w:rPr>
        <w:tab/>
        <w:t>Oliver Knapp (Tor)</w:t>
      </w:r>
    </w:p>
    <w:p w14:paraId="70877E59" w14:textId="77777777" w:rsidR="005F6B73" w:rsidRDefault="005F6B73" w:rsidP="005F6B73">
      <w:pPr>
        <w:shd w:val="clear" w:color="auto" w:fill="FFFFFF"/>
        <w:rPr>
          <w:rFonts w:ascii="Verdana" w:hAnsi="Verdana"/>
          <w:sz w:val="16"/>
          <w:szCs w:val="16"/>
        </w:rPr>
      </w:pPr>
    </w:p>
    <w:p w14:paraId="190720CF" w14:textId="77777777" w:rsidR="005F6B73" w:rsidRDefault="005F6B73" w:rsidP="005F6B73">
      <w:pPr>
        <w:shd w:val="clear" w:color="auto" w:fill="FFFFFF"/>
        <w:rPr>
          <w:rFonts w:ascii="Verdana" w:hAnsi="Verdana"/>
          <w:sz w:val="24"/>
          <w:szCs w:val="24"/>
        </w:rPr>
      </w:pPr>
      <w:r>
        <w:rPr>
          <w:rFonts w:ascii="Verdana" w:hAnsi="Verdana"/>
          <w:sz w:val="24"/>
          <w:szCs w:val="24"/>
        </w:rPr>
        <w:t>TV Offenbach:</w:t>
      </w:r>
      <w:r>
        <w:rPr>
          <w:rFonts w:ascii="Verdana" w:hAnsi="Verdana"/>
          <w:sz w:val="24"/>
          <w:szCs w:val="24"/>
        </w:rPr>
        <w:tab/>
      </w:r>
      <w:r>
        <w:rPr>
          <w:rFonts w:ascii="Verdana" w:hAnsi="Verdana"/>
          <w:sz w:val="24"/>
          <w:szCs w:val="24"/>
        </w:rPr>
        <w:tab/>
        <w:t xml:space="preserve">Tim </w:t>
      </w:r>
      <w:proofErr w:type="spellStart"/>
      <w:r>
        <w:rPr>
          <w:rFonts w:ascii="Verdana" w:hAnsi="Verdana"/>
          <w:sz w:val="24"/>
          <w:szCs w:val="24"/>
        </w:rPr>
        <w:t>Hilzendegen</w:t>
      </w:r>
      <w:proofErr w:type="spellEnd"/>
    </w:p>
    <w:p w14:paraId="415FAD35" w14:textId="77777777" w:rsidR="005F6B73" w:rsidRDefault="005F6B73" w:rsidP="005F6B73">
      <w:pPr>
        <w:shd w:val="clear" w:color="auto" w:fill="FFFFFF"/>
        <w:rPr>
          <w:rFonts w:ascii="Verdana" w:hAnsi="Verdana"/>
          <w:sz w:val="18"/>
          <w:szCs w:val="18"/>
        </w:rPr>
      </w:pPr>
    </w:p>
    <w:p w14:paraId="0E84ADD6" w14:textId="77777777" w:rsidR="005F6B73" w:rsidRDefault="005F6B73" w:rsidP="005F6B73">
      <w:pPr>
        <w:shd w:val="clear" w:color="auto" w:fill="FFFFFF"/>
        <w:rPr>
          <w:rFonts w:ascii="Verdana" w:hAnsi="Verdana"/>
          <w:sz w:val="24"/>
          <w:szCs w:val="24"/>
        </w:rPr>
      </w:pPr>
      <w:r>
        <w:rPr>
          <w:rFonts w:ascii="Verdana" w:hAnsi="Verdana"/>
          <w:sz w:val="24"/>
          <w:szCs w:val="24"/>
        </w:rPr>
        <w:t>Änderungen vorbehalten.</w:t>
      </w:r>
    </w:p>
    <w:p w14:paraId="130DAD95" w14:textId="77777777" w:rsidR="005F6B73" w:rsidRDefault="005F6B73" w:rsidP="005F6B73">
      <w:pPr>
        <w:shd w:val="clear" w:color="auto" w:fill="FFFFFF"/>
        <w:rPr>
          <w:rFonts w:ascii="Verdana" w:hAnsi="Verdana"/>
          <w:sz w:val="24"/>
          <w:szCs w:val="24"/>
        </w:rPr>
      </w:pPr>
    </w:p>
    <w:p w14:paraId="0EC8E182" w14:textId="77777777" w:rsidR="005F6B73" w:rsidRDefault="005F6B73" w:rsidP="005F6B73">
      <w:pPr>
        <w:shd w:val="clear" w:color="auto" w:fill="FFFFFF"/>
        <w:rPr>
          <w:rFonts w:ascii="Verdana" w:hAnsi="Verdana"/>
          <w:sz w:val="24"/>
          <w:szCs w:val="24"/>
        </w:rPr>
      </w:pPr>
      <w:r>
        <w:rPr>
          <w:rFonts w:ascii="Verdana" w:hAnsi="Verdana"/>
          <w:sz w:val="24"/>
          <w:szCs w:val="24"/>
        </w:rPr>
        <w:t xml:space="preserve">Rückfragen an </w:t>
      </w:r>
      <w:proofErr w:type="gramStart"/>
      <w:r>
        <w:rPr>
          <w:rFonts w:ascii="Verdana" w:hAnsi="Verdana"/>
          <w:sz w:val="24"/>
          <w:szCs w:val="24"/>
        </w:rPr>
        <w:t>Lukas  0176</w:t>
      </w:r>
      <w:proofErr w:type="gramEnd"/>
      <w:r>
        <w:rPr>
          <w:rFonts w:ascii="Verdana" w:hAnsi="Verdana"/>
          <w:sz w:val="24"/>
          <w:szCs w:val="24"/>
        </w:rPr>
        <w:t xml:space="preserve"> 84665113  und/oder Philip  0176 61970 159</w:t>
      </w:r>
      <w:r>
        <w:rPr>
          <w:rFonts w:ascii="Verdana" w:hAnsi="Verdana"/>
          <w:sz w:val="24"/>
          <w:szCs w:val="24"/>
        </w:rPr>
        <w:tab/>
      </w:r>
    </w:p>
    <w:p w14:paraId="4B7FEA6E" w14:textId="77777777" w:rsidR="005F6B73" w:rsidRDefault="005F6B73" w:rsidP="005F6B73">
      <w:pPr>
        <w:shd w:val="clear" w:color="auto" w:fill="FFFFFF"/>
        <w:rPr>
          <w:rFonts w:ascii="Verdana" w:hAnsi="Verdana"/>
          <w:sz w:val="24"/>
          <w:szCs w:val="24"/>
        </w:rPr>
      </w:pPr>
    </w:p>
    <w:p w14:paraId="3D1C22AB" w14:textId="77777777" w:rsidR="005F6B73" w:rsidRDefault="005F6B73" w:rsidP="005F6B73">
      <w:pPr>
        <w:shd w:val="clear" w:color="auto" w:fill="FFFFFF"/>
        <w:rPr>
          <w:rFonts w:ascii="Verdana" w:hAnsi="Verdana"/>
          <w:b/>
          <w:sz w:val="24"/>
          <w:szCs w:val="24"/>
        </w:rPr>
      </w:pPr>
      <w:r>
        <w:rPr>
          <w:rFonts w:ascii="Verdana" w:hAnsi="Verdana"/>
          <w:b/>
          <w:sz w:val="24"/>
          <w:szCs w:val="24"/>
        </w:rPr>
        <w:t>Spielplan (männlich):</w:t>
      </w:r>
    </w:p>
    <w:p w14:paraId="7B6ADB60" w14:textId="77777777" w:rsidR="005F6B73" w:rsidRDefault="005F6B73" w:rsidP="005F6B73">
      <w:pPr>
        <w:shd w:val="clear" w:color="auto" w:fill="FFFFFF"/>
        <w:rPr>
          <w:rFonts w:ascii="Verdana" w:hAnsi="Verdana"/>
          <w:sz w:val="24"/>
          <w:szCs w:val="24"/>
        </w:rPr>
      </w:pPr>
      <w:r>
        <w:rPr>
          <w:rFonts w:ascii="Verdana" w:hAnsi="Verdana"/>
          <w:sz w:val="16"/>
          <w:szCs w:val="16"/>
        </w:rPr>
        <w:br/>
      </w:r>
      <w:r>
        <w:rPr>
          <w:rFonts w:ascii="Verdana" w:hAnsi="Verdana"/>
          <w:sz w:val="24"/>
          <w:szCs w:val="24"/>
        </w:rPr>
        <w:t>11:15 Uhr</w:t>
      </w:r>
      <w:r>
        <w:rPr>
          <w:rFonts w:ascii="Verdana" w:hAnsi="Verdana"/>
          <w:sz w:val="24"/>
          <w:szCs w:val="24"/>
        </w:rPr>
        <w:tab/>
      </w:r>
      <w:r>
        <w:rPr>
          <w:rFonts w:ascii="Verdana" w:hAnsi="Verdana"/>
          <w:b/>
          <w:sz w:val="24"/>
          <w:szCs w:val="24"/>
        </w:rPr>
        <w:t>Pfalz</w:t>
      </w:r>
      <w:r>
        <w:rPr>
          <w:rFonts w:ascii="Verdana" w:hAnsi="Verdana"/>
          <w:sz w:val="24"/>
          <w:szCs w:val="24"/>
        </w:rPr>
        <w:tab/>
      </w:r>
      <w:r>
        <w:rPr>
          <w:rFonts w:ascii="Verdana" w:hAnsi="Verdana"/>
          <w:sz w:val="24"/>
          <w:szCs w:val="24"/>
        </w:rPr>
        <w:tab/>
        <w:t xml:space="preserve">   -   Saar</w:t>
      </w:r>
    </w:p>
    <w:p w14:paraId="4D6EE93C" w14:textId="77777777" w:rsidR="005F6B73" w:rsidRDefault="005F6B73" w:rsidP="005F6B73">
      <w:pPr>
        <w:shd w:val="clear" w:color="auto" w:fill="FFFFFF"/>
        <w:rPr>
          <w:rFonts w:ascii="Verdana" w:hAnsi="Verdana"/>
          <w:sz w:val="24"/>
          <w:szCs w:val="24"/>
        </w:rPr>
      </w:pPr>
      <w:r>
        <w:rPr>
          <w:rFonts w:ascii="Verdana" w:hAnsi="Verdana"/>
          <w:sz w:val="24"/>
          <w:szCs w:val="24"/>
        </w:rPr>
        <w:t>12:15 Uhr</w:t>
      </w:r>
      <w:r>
        <w:rPr>
          <w:rFonts w:ascii="Verdana" w:hAnsi="Verdana"/>
          <w:sz w:val="24"/>
          <w:szCs w:val="24"/>
        </w:rPr>
        <w:tab/>
        <w:t>Rheinland</w:t>
      </w:r>
      <w:r>
        <w:rPr>
          <w:rFonts w:ascii="Verdana" w:hAnsi="Verdana"/>
          <w:sz w:val="24"/>
          <w:szCs w:val="24"/>
        </w:rPr>
        <w:tab/>
        <w:t xml:space="preserve">   -   Rheinhessen</w:t>
      </w:r>
    </w:p>
    <w:p w14:paraId="32F68A46" w14:textId="77777777" w:rsidR="005F6B73" w:rsidRDefault="005F6B73" w:rsidP="005F6B73">
      <w:pPr>
        <w:shd w:val="clear" w:color="auto" w:fill="FFFFFF"/>
        <w:rPr>
          <w:rFonts w:ascii="Verdana" w:hAnsi="Verdana"/>
          <w:sz w:val="24"/>
          <w:szCs w:val="24"/>
        </w:rPr>
      </w:pPr>
      <w:r>
        <w:rPr>
          <w:rFonts w:ascii="Verdana" w:hAnsi="Verdana"/>
          <w:sz w:val="24"/>
          <w:szCs w:val="24"/>
        </w:rPr>
        <w:t>13:15 Uhr</w:t>
      </w:r>
      <w:r>
        <w:rPr>
          <w:rFonts w:ascii="Verdana" w:hAnsi="Verdana"/>
          <w:sz w:val="24"/>
          <w:szCs w:val="24"/>
        </w:rPr>
        <w:tab/>
        <w:t>Saar</w:t>
      </w:r>
      <w:r>
        <w:rPr>
          <w:rFonts w:ascii="Verdana" w:hAnsi="Verdana"/>
          <w:sz w:val="24"/>
          <w:szCs w:val="24"/>
        </w:rPr>
        <w:tab/>
      </w:r>
      <w:r>
        <w:rPr>
          <w:rFonts w:ascii="Verdana" w:hAnsi="Verdana"/>
          <w:sz w:val="24"/>
          <w:szCs w:val="24"/>
        </w:rPr>
        <w:tab/>
        <w:t xml:space="preserve">   -   Rheinland</w:t>
      </w:r>
      <w:r>
        <w:rPr>
          <w:rFonts w:ascii="Verdana" w:hAnsi="Verdana"/>
          <w:sz w:val="24"/>
          <w:szCs w:val="24"/>
        </w:rPr>
        <w:br/>
        <w:t>14:15 Uhr</w:t>
      </w:r>
      <w:r>
        <w:rPr>
          <w:rFonts w:ascii="Verdana" w:hAnsi="Verdana"/>
          <w:sz w:val="24"/>
          <w:szCs w:val="24"/>
        </w:rPr>
        <w:tab/>
      </w:r>
      <w:r>
        <w:rPr>
          <w:rFonts w:ascii="Verdana" w:hAnsi="Verdana"/>
          <w:b/>
          <w:sz w:val="24"/>
          <w:szCs w:val="24"/>
        </w:rPr>
        <w:t>Pfalz</w:t>
      </w:r>
      <w:r>
        <w:rPr>
          <w:rFonts w:ascii="Verdana" w:hAnsi="Verdana"/>
          <w:sz w:val="24"/>
          <w:szCs w:val="24"/>
        </w:rPr>
        <w:tab/>
      </w:r>
      <w:r>
        <w:rPr>
          <w:rFonts w:ascii="Verdana" w:hAnsi="Verdana"/>
          <w:sz w:val="24"/>
          <w:szCs w:val="24"/>
        </w:rPr>
        <w:tab/>
        <w:t xml:space="preserve">   -   Rheinhessen </w:t>
      </w:r>
    </w:p>
    <w:p w14:paraId="3723735A" w14:textId="77777777" w:rsidR="005F6B73" w:rsidRDefault="005F6B73" w:rsidP="005F6B73">
      <w:pPr>
        <w:shd w:val="clear" w:color="auto" w:fill="FFFFFF"/>
        <w:rPr>
          <w:rFonts w:ascii="Verdana" w:hAnsi="Verdana"/>
          <w:sz w:val="24"/>
          <w:szCs w:val="24"/>
        </w:rPr>
      </w:pPr>
      <w:r>
        <w:rPr>
          <w:rFonts w:ascii="Verdana" w:hAnsi="Verdana"/>
          <w:sz w:val="24"/>
          <w:szCs w:val="24"/>
        </w:rPr>
        <w:t>15:15 Uhr</w:t>
      </w:r>
      <w:r>
        <w:rPr>
          <w:rFonts w:ascii="Verdana" w:hAnsi="Verdana"/>
          <w:sz w:val="24"/>
          <w:szCs w:val="24"/>
        </w:rPr>
        <w:tab/>
        <w:t>Rheinland</w:t>
      </w:r>
      <w:r>
        <w:rPr>
          <w:rFonts w:ascii="Verdana" w:hAnsi="Verdana"/>
          <w:sz w:val="24"/>
          <w:szCs w:val="24"/>
        </w:rPr>
        <w:tab/>
        <w:t xml:space="preserve">   -   </w:t>
      </w:r>
      <w:r>
        <w:rPr>
          <w:rFonts w:ascii="Verdana" w:hAnsi="Verdana"/>
          <w:b/>
          <w:sz w:val="24"/>
          <w:szCs w:val="24"/>
        </w:rPr>
        <w:t>Pfalz</w:t>
      </w:r>
    </w:p>
    <w:p w14:paraId="660D07F4" w14:textId="77777777" w:rsidR="005F6B73" w:rsidRDefault="005F6B73" w:rsidP="005F6B73">
      <w:pPr>
        <w:shd w:val="clear" w:color="auto" w:fill="FFFFFF"/>
        <w:rPr>
          <w:rFonts w:ascii="Verdana" w:hAnsi="Verdana"/>
          <w:sz w:val="24"/>
          <w:szCs w:val="24"/>
        </w:rPr>
      </w:pPr>
      <w:r>
        <w:rPr>
          <w:rFonts w:ascii="Verdana" w:hAnsi="Verdana"/>
          <w:sz w:val="24"/>
          <w:szCs w:val="24"/>
        </w:rPr>
        <w:t>16:15 Uhr</w:t>
      </w:r>
      <w:r>
        <w:rPr>
          <w:rFonts w:ascii="Verdana" w:hAnsi="Verdana"/>
          <w:sz w:val="24"/>
          <w:szCs w:val="24"/>
        </w:rPr>
        <w:tab/>
      </w:r>
      <w:proofErr w:type="gramStart"/>
      <w:r>
        <w:rPr>
          <w:rFonts w:ascii="Verdana" w:hAnsi="Verdana"/>
          <w:sz w:val="24"/>
          <w:szCs w:val="24"/>
        </w:rPr>
        <w:t>Rheinhessen  -</w:t>
      </w:r>
      <w:proofErr w:type="gramEnd"/>
      <w:r>
        <w:rPr>
          <w:rFonts w:ascii="Verdana" w:hAnsi="Verdana"/>
          <w:sz w:val="24"/>
          <w:szCs w:val="24"/>
        </w:rPr>
        <w:t xml:space="preserve">  Saar</w:t>
      </w:r>
    </w:p>
    <w:p w14:paraId="1CF707B1" w14:textId="77777777" w:rsidR="005F6B73" w:rsidRDefault="005F6B73" w:rsidP="005F6B73">
      <w:pPr>
        <w:shd w:val="clear" w:color="auto" w:fill="FFFFFF"/>
        <w:rPr>
          <w:rFonts w:ascii="Verdana" w:hAnsi="Verdana"/>
          <w:sz w:val="24"/>
          <w:szCs w:val="24"/>
        </w:rPr>
      </w:pPr>
    </w:p>
    <w:p w14:paraId="4BEEC1EE" w14:textId="77777777" w:rsidR="005F6B73" w:rsidRDefault="005F6B73" w:rsidP="005F6B73">
      <w:pPr>
        <w:shd w:val="clear" w:color="auto" w:fill="FFFFFF"/>
        <w:rPr>
          <w:rFonts w:ascii="Verdana" w:hAnsi="Verdana"/>
          <w:sz w:val="24"/>
          <w:szCs w:val="24"/>
        </w:rPr>
      </w:pPr>
      <w:r>
        <w:rPr>
          <w:rFonts w:ascii="Verdana" w:hAnsi="Verdana"/>
          <w:sz w:val="24"/>
          <w:szCs w:val="24"/>
        </w:rPr>
        <w:t>ca.17:30 Uhr Siegerehrung mit allen Spielern</w:t>
      </w:r>
    </w:p>
    <w:p w14:paraId="10994047" w14:textId="77777777" w:rsidR="005F6B73" w:rsidRDefault="005F6B73" w:rsidP="005F6B73">
      <w:pPr>
        <w:shd w:val="clear" w:color="auto" w:fill="FFFFFF"/>
        <w:rPr>
          <w:rFonts w:ascii="Verdana" w:hAnsi="Verdana"/>
          <w:sz w:val="24"/>
          <w:szCs w:val="24"/>
        </w:rPr>
      </w:pPr>
    </w:p>
    <w:p w14:paraId="6243A3C8" w14:textId="77777777" w:rsidR="005F6B73" w:rsidRDefault="005F6B73" w:rsidP="005F6B73">
      <w:pPr>
        <w:rPr>
          <w:rFonts w:ascii="Verdana" w:hAnsi="Verdana" w:cs="Arial"/>
          <w:i/>
          <w:color w:val="000000"/>
          <w:sz w:val="24"/>
          <w:szCs w:val="24"/>
        </w:rPr>
      </w:pPr>
      <w:r>
        <w:rPr>
          <w:rFonts w:ascii="Verdana" w:hAnsi="Verdana" w:cs="Arial"/>
          <w:i/>
          <w:color w:val="000000"/>
          <w:sz w:val="24"/>
          <w:szCs w:val="24"/>
        </w:rPr>
        <w:t>|Rolf Starker|</w:t>
      </w:r>
    </w:p>
    <w:p w14:paraId="57EF0E24" w14:textId="343A054F" w:rsidR="005F6B73" w:rsidRDefault="005F6B73" w:rsidP="005F6B73">
      <w:pPr>
        <w:spacing w:after="120"/>
      </w:pPr>
    </w:p>
    <w:p w14:paraId="30EA81C4" w14:textId="2F80FC6B" w:rsidR="005F6B73" w:rsidRDefault="005F6B73" w:rsidP="005F6B73">
      <w:pPr>
        <w:spacing w:after="120"/>
      </w:pPr>
    </w:p>
    <w:p w14:paraId="026061E7" w14:textId="469883E7" w:rsidR="005F6B73" w:rsidRDefault="005F6B73" w:rsidP="005F6B73">
      <w:pPr>
        <w:spacing w:after="120"/>
      </w:pPr>
    </w:p>
    <w:p w14:paraId="64091C78" w14:textId="4C96197C" w:rsidR="005F6B73" w:rsidRDefault="005F6B73" w:rsidP="005F6B73">
      <w:pPr>
        <w:spacing w:after="120"/>
      </w:pPr>
    </w:p>
    <w:p w14:paraId="355C877C" w14:textId="39C666EE" w:rsidR="005F6B73" w:rsidRDefault="005F6B73" w:rsidP="005F6B73">
      <w:pPr>
        <w:spacing w:after="120"/>
      </w:pPr>
    </w:p>
    <w:p w14:paraId="4F9016D3" w14:textId="375EDFCD" w:rsidR="005F6B73" w:rsidRDefault="005F6B73" w:rsidP="005F6B73">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2D707D9F" wp14:editId="4A08317A">
            <wp:extent cx="6594475" cy="485140"/>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6594475" cy="485140"/>
                    </a:xfrm>
                    <a:prstGeom prst="rect">
                      <a:avLst/>
                    </a:prstGeom>
                    <a:noFill/>
                    <a:ln>
                      <a:noFill/>
                    </a:ln>
                  </pic:spPr>
                </pic:pic>
              </a:graphicData>
            </a:graphic>
          </wp:inline>
        </w:drawing>
      </w:r>
    </w:p>
    <w:p w14:paraId="65C8833A" w14:textId="77777777" w:rsidR="005F6B73" w:rsidRDefault="005F6B73" w:rsidP="005F6B73">
      <w:pPr>
        <w:shd w:val="clear" w:color="auto" w:fill="FFFFFF"/>
        <w:rPr>
          <w:rFonts w:ascii="Verdana" w:hAnsi="Verdana"/>
          <w:sz w:val="24"/>
          <w:szCs w:val="24"/>
        </w:rPr>
      </w:pPr>
    </w:p>
    <w:p w14:paraId="585F3B75" w14:textId="77777777" w:rsidR="005F6B73" w:rsidRPr="005F6B73" w:rsidRDefault="005F6B73" w:rsidP="005F6B73">
      <w:pPr>
        <w:rPr>
          <w:rFonts w:ascii="Verdana" w:hAnsi="Verdana"/>
          <w:sz w:val="24"/>
          <w:szCs w:val="24"/>
        </w:rPr>
      </w:pPr>
    </w:p>
    <w:p w14:paraId="5878ED37" w14:textId="77777777" w:rsidR="005F6B73" w:rsidRPr="005F6B73" w:rsidRDefault="005F6B73" w:rsidP="005F6B73">
      <w:pPr>
        <w:rPr>
          <w:rFonts w:ascii="Verdana" w:hAnsi="Verdana"/>
          <w:sz w:val="24"/>
          <w:szCs w:val="24"/>
        </w:rPr>
      </w:pPr>
    </w:p>
    <w:p w14:paraId="32313E88" w14:textId="77777777" w:rsidR="005F6B73" w:rsidRPr="005F6B73" w:rsidRDefault="005F6B73" w:rsidP="005F6B73">
      <w:pPr>
        <w:rPr>
          <w:rFonts w:ascii="Verdana" w:hAnsi="Verdana"/>
          <w:bCs/>
          <w:color w:val="000000"/>
          <w:sz w:val="20"/>
        </w:rPr>
      </w:pPr>
      <w:r w:rsidRPr="005F6B73">
        <w:rPr>
          <w:rStyle w:val="stil3"/>
          <w:rFonts w:ascii="Verdana" w:hAnsi="Verdana"/>
          <w:b/>
          <w:bCs/>
          <w:color w:val="000000"/>
          <w:sz w:val="32"/>
          <w:szCs w:val="32"/>
        </w:rPr>
        <w:t>Vorankündigung m2004</w:t>
      </w:r>
    </w:p>
    <w:p w14:paraId="2638C24C" w14:textId="77777777" w:rsidR="005F6B73" w:rsidRPr="005F6B73" w:rsidRDefault="005F6B73" w:rsidP="005F6B73">
      <w:pPr>
        <w:shd w:val="clear" w:color="auto" w:fill="FFFFFF"/>
        <w:rPr>
          <w:rFonts w:ascii="Verdana" w:hAnsi="Verdana"/>
          <w:sz w:val="24"/>
          <w:szCs w:val="24"/>
        </w:rPr>
      </w:pPr>
    </w:p>
    <w:p w14:paraId="6A829DBF" w14:textId="131E9355" w:rsidR="005F6B73" w:rsidRPr="005F6B73" w:rsidRDefault="005F6B73" w:rsidP="005F6B73">
      <w:pPr>
        <w:shd w:val="clear" w:color="auto" w:fill="FFFFFF"/>
        <w:rPr>
          <w:rFonts w:ascii="Verdana" w:hAnsi="Verdana" w:cs="Tahoma"/>
          <w:color w:val="000000"/>
          <w:sz w:val="24"/>
          <w:szCs w:val="24"/>
        </w:rPr>
      </w:pPr>
      <w:r w:rsidRPr="005F6B73">
        <w:rPr>
          <w:rFonts w:ascii="Verdana" w:hAnsi="Verdana" w:cs="Tahoma"/>
          <w:color w:val="000000"/>
          <w:sz w:val="24"/>
          <w:szCs w:val="24"/>
        </w:rPr>
        <w:t>Für die Auswahlspieler des o</w:t>
      </w:r>
      <w:r>
        <w:rPr>
          <w:rFonts w:ascii="Verdana" w:hAnsi="Verdana" w:cs="Tahoma"/>
          <w:color w:val="000000"/>
          <w:sz w:val="24"/>
          <w:szCs w:val="24"/>
        </w:rPr>
        <w:t>.</w:t>
      </w:r>
      <w:r w:rsidRPr="005F6B73">
        <w:rPr>
          <w:rFonts w:ascii="Verdana" w:hAnsi="Verdana" w:cs="Tahoma"/>
          <w:color w:val="000000"/>
          <w:sz w:val="24"/>
          <w:szCs w:val="24"/>
        </w:rPr>
        <w:t>g</w:t>
      </w:r>
      <w:r>
        <w:rPr>
          <w:rFonts w:ascii="Verdana" w:hAnsi="Verdana" w:cs="Tahoma"/>
          <w:color w:val="000000"/>
          <w:sz w:val="24"/>
          <w:szCs w:val="24"/>
        </w:rPr>
        <w:t>.</w:t>
      </w:r>
      <w:r w:rsidRPr="005F6B73">
        <w:rPr>
          <w:rFonts w:ascii="Verdana" w:hAnsi="Verdana" w:cs="Tahoma"/>
          <w:color w:val="000000"/>
          <w:sz w:val="24"/>
          <w:szCs w:val="24"/>
        </w:rPr>
        <w:t xml:space="preserve"> Jahrgangs finden am</w:t>
      </w:r>
    </w:p>
    <w:p w14:paraId="2FEA94CF" w14:textId="77777777" w:rsidR="005F6B73" w:rsidRPr="005F6B73" w:rsidRDefault="005F6B73" w:rsidP="005F6B73">
      <w:pPr>
        <w:shd w:val="clear" w:color="auto" w:fill="FFFFFF"/>
        <w:rPr>
          <w:rFonts w:ascii="Verdana" w:hAnsi="Verdana" w:cs="Tahoma"/>
          <w:b/>
          <w:color w:val="000000"/>
          <w:sz w:val="24"/>
          <w:szCs w:val="24"/>
        </w:rPr>
      </w:pPr>
      <w:r w:rsidRPr="005F6B73">
        <w:rPr>
          <w:rFonts w:ascii="Verdana" w:hAnsi="Verdana" w:cs="Tahoma"/>
          <w:color w:val="000000"/>
          <w:sz w:val="24"/>
          <w:szCs w:val="24"/>
        </w:rPr>
        <w:br/>
      </w:r>
      <w:r w:rsidRPr="005F6B73">
        <w:rPr>
          <w:rFonts w:ascii="Verdana" w:hAnsi="Verdana" w:cs="Tahoma"/>
          <w:b/>
          <w:color w:val="000000"/>
          <w:sz w:val="24"/>
          <w:szCs w:val="24"/>
        </w:rPr>
        <w:t xml:space="preserve">Montag, 12.11.2018, 19:00 Uhr, in Östringen und am </w:t>
      </w:r>
    </w:p>
    <w:p w14:paraId="555B9CAB" w14:textId="77777777" w:rsidR="005F6B73" w:rsidRPr="005F6B73" w:rsidRDefault="005F6B73" w:rsidP="005F6B73">
      <w:pPr>
        <w:shd w:val="clear" w:color="auto" w:fill="FFFFFF"/>
        <w:rPr>
          <w:rFonts w:ascii="Verdana" w:hAnsi="Verdana" w:cs="Tahoma"/>
          <w:color w:val="000000"/>
          <w:sz w:val="24"/>
          <w:szCs w:val="24"/>
        </w:rPr>
      </w:pPr>
      <w:r w:rsidRPr="005F6B73">
        <w:rPr>
          <w:rFonts w:ascii="Verdana" w:hAnsi="Verdana" w:cs="Tahoma"/>
          <w:color w:val="000000"/>
          <w:sz w:val="24"/>
          <w:szCs w:val="24"/>
        </w:rPr>
        <w:br/>
      </w:r>
      <w:r w:rsidRPr="005F6B73">
        <w:rPr>
          <w:rFonts w:ascii="Verdana" w:hAnsi="Verdana" w:cs="Tahoma"/>
          <w:b/>
          <w:color w:val="000000"/>
          <w:sz w:val="24"/>
          <w:szCs w:val="24"/>
        </w:rPr>
        <w:t>Mittwoch 05.12.2018, 18:30 Uhr, in der Pfalzhalle Haßloch,</w:t>
      </w:r>
      <w:r w:rsidRPr="005F6B73">
        <w:rPr>
          <w:rFonts w:ascii="Verdana" w:hAnsi="Verdana" w:cs="Tahoma"/>
          <w:b/>
          <w:color w:val="000000"/>
          <w:sz w:val="24"/>
          <w:szCs w:val="24"/>
        </w:rPr>
        <w:br/>
      </w:r>
      <w:r w:rsidRPr="005F6B73">
        <w:rPr>
          <w:rFonts w:ascii="Verdana" w:hAnsi="Verdana" w:cs="Tahoma"/>
          <w:color w:val="000000"/>
          <w:sz w:val="24"/>
          <w:szCs w:val="24"/>
        </w:rPr>
        <w:t>während des regulären Auswahltrainings,</w:t>
      </w:r>
    </w:p>
    <w:p w14:paraId="3696334C" w14:textId="77777777" w:rsidR="005F6B73" w:rsidRPr="005F6B73" w:rsidRDefault="005F6B73" w:rsidP="005F6B73">
      <w:pPr>
        <w:shd w:val="clear" w:color="auto" w:fill="FFFFFF"/>
        <w:rPr>
          <w:rFonts w:ascii="Verdana" w:hAnsi="Verdana" w:cs="Tahoma"/>
          <w:color w:val="000000"/>
          <w:sz w:val="24"/>
          <w:szCs w:val="24"/>
        </w:rPr>
      </w:pPr>
    </w:p>
    <w:p w14:paraId="3B3AC905" w14:textId="77777777" w:rsidR="005F6B73" w:rsidRPr="005F6B73" w:rsidRDefault="005F6B73" w:rsidP="005F6B73">
      <w:pPr>
        <w:shd w:val="clear" w:color="auto" w:fill="FFFFFF"/>
        <w:rPr>
          <w:rFonts w:ascii="Verdana" w:hAnsi="Verdana" w:cs="Tahoma"/>
          <w:color w:val="000000"/>
          <w:sz w:val="24"/>
          <w:szCs w:val="24"/>
        </w:rPr>
      </w:pPr>
      <w:r w:rsidRPr="005F6B73">
        <w:rPr>
          <w:rFonts w:ascii="Verdana" w:hAnsi="Verdana" w:cs="Tahoma"/>
          <w:color w:val="000000"/>
          <w:sz w:val="24"/>
          <w:szCs w:val="24"/>
        </w:rPr>
        <w:t>jeweils ein Spiel gegen den Badischen Handball-Verband statt.</w:t>
      </w:r>
    </w:p>
    <w:p w14:paraId="593E998F" w14:textId="77777777" w:rsidR="005F6B73" w:rsidRPr="005F6B73" w:rsidRDefault="005F6B73" w:rsidP="005F6B73">
      <w:pPr>
        <w:shd w:val="clear" w:color="auto" w:fill="FFFFFF"/>
        <w:rPr>
          <w:rFonts w:ascii="Verdana" w:hAnsi="Verdana" w:cs="Tahoma"/>
          <w:color w:val="000000"/>
          <w:sz w:val="24"/>
          <w:szCs w:val="24"/>
        </w:rPr>
      </w:pPr>
    </w:p>
    <w:p w14:paraId="5195ED7F" w14:textId="77777777" w:rsidR="005F6B73" w:rsidRPr="005F6B73" w:rsidRDefault="005F6B73" w:rsidP="005F6B73">
      <w:pPr>
        <w:shd w:val="clear" w:color="auto" w:fill="FFFFFF"/>
        <w:rPr>
          <w:rFonts w:ascii="Verdana" w:hAnsi="Verdana" w:cs="Tahoma"/>
          <w:color w:val="000000"/>
          <w:sz w:val="24"/>
          <w:szCs w:val="24"/>
        </w:rPr>
      </w:pPr>
      <w:r w:rsidRPr="005F6B73">
        <w:rPr>
          <w:rFonts w:ascii="Verdana" w:hAnsi="Verdana" w:cs="Tahoma"/>
          <w:color w:val="000000"/>
          <w:sz w:val="24"/>
          <w:szCs w:val="24"/>
        </w:rPr>
        <w:t>Nähere Einzelheiten und der Spielerkader werden noch bekanntgegeben.</w:t>
      </w:r>
    </w:p>
    <w:p w14:paraId="7FC50636" w14:textId="77777777" w:rsidR="005F6B73" w:rsidRPr="005F6B73" w:rsidRDefault="005F6B73" w:rsidP="005F6B73">
      <w:pPr>
        <w:shd w:val="clear" w:color="auto" w:fill="FFFFFF"/>
        <w:rPr>
          <w:rFonts w:ascii="Verdana" w:hAnsi="Verdana" w:cs="Tahoma"/>
          <w:color w:val="000000"/>
          <w:sz w:val="24"/>
          <w:szCs w:val="24"/>
        </w:rPr>
      </w:pPr>
    </w:p>
    <w:p w14:paraId="448C4718" w14:textId="77777777" w:rsidR="005F6B73" w:rsidRDefault="005F6B73" w:rsidP="005F6B73">
      <w:pPr>
        <w:shd w:val="clear" w:color="auto" w:fill="FFFFFF"/>
        <w:rPr>
          <w:rFonts w:ascii="Tahoma" w:hAnsi="Tahoma" w:cs="Tahoma"/>
          <w:color w:val="000000"/>
          <w:sz w:val="24"/>
          <w:szCs w:val="24"/>
        </w:rPr>
      </w:pPr>
    </w:p>
    <w:p w14:paraId="549038C3" w14:textId="77777777" w:rsidR="005F6B73" w:rsidRDefault="005F6B73" w:rsidP="005F6B73">
      <w:pPr>
        <w:rPr>
          <w:rFonts w:ascii="Verdana" w:hAnsi="Verdana" w:cs="Tahoma"/>
          <w:color w:val="000000"/>
          <w:sz w:val="24"/>
          <w:szCs w:val="24"/>
        </w:rPr>
      </w:pPr>
      <w:r>
        <w:rPr>
          <w:rFonts w:ascii="Verdana" w:hAnsi="Verdana" w:cs="Tahoma"/>
          <w:i/>
          <w:color w:val="000000"/>
          <w:sz w:val="24"/>
          <w:szCs w:val="24"/>
        </w:rPr>
        <w:t>|Rolf Starker|</w:t>
      </w:r>
    </w:p>
    <w:p w14:paraId="0B678BDC" w14:textId="77777777" w:rsidR="005F6B73" w:rsidRDefault="005F6B73" w:rsidP="005F6B73">
      <w:pPr>
        <w:spacing w:after="120"/>
      </w:pPr>
    </w:p>
    <w:p w14:paraId="5F8E77CD" w14:textId="77777777" w:rsidR="005F6B73" w:rsidRDefault="005F6B73" w:rsidP="005F6B73">
      <w:pPr>
        <w:rPr>
          <w:rFonts w:ascii="Verdana" w:hAnsi="Verdana" w:cs="Arial"/>
          <w:color w:val="000000"/>
          <w:sz w:val="24"/>
          <w:szCs w:val="24"/>
          <w:highlight w:val="yellow"/>
        </w:rPr>
      </w:pPr>
      <w:r w:rsidRPr="000E4A07">
        <w:rPr>
          <w:rFonts w:ascii="Verdana" w:hAnsi="Verdana" w:cs="Arial"/>
          <w:color w:val="000000"/>
          <w:sz w:val="24"/>
          <w:szCs w:val="24"/>
          <w:highlight w:val="yellow"/>
        </w:rPr>
        <w:t xml:space="preserve"> </w:t>
      </w:r>
    </w:p>
    <w:p w14:paraId="72D01F62" w14:textId="77777777" w:rsidR="005F6B73" w:rsidRDefault="005F6B73" w:rsidP="005F6B73">
      <w:pPr>
        <w:rPr>
          <w:rFonts w:ascii="Verdana" w:hAnsi="Verdana" w:cs="Arial"/>
          <w:color w:val="000000"/>
          <w:sz w:val="24"/>
          <w:szCs w:val="24"/>
          <w:highlight w:val="yellow"/>
        </w:rPr>
      </w:pPr>
    </w:p>
    <w:p w14:paraId="7A7D3D3D" w14:textId="77777777" w:rsidR="005F6B73" w:rsidRDefault="005F6B73" w:rsidP="005F6B73">
      <w:pPr>
        <w:rPr>
          <w:rFonts w:ascii="Verdana" w:hAnsi="Verdana" w:cs="Arial"/>
          <w:color w:val="000000"/>
          <w:sz w:val="24"/>
          <w:szCs w:val="24"/>
          <w:highlight w:val="yellow"/>
        </w:rPr>
      </w:pPr>
    </w:p>
    <w:p w14:paraId="609F5D52" w14:textId="77777777" w:rsidR="005F6B73" w:rsidRDefault="005F6B73" w:rsidP="005F6B73">
      <w:pPr>
        <w:rPr>
          <w:rFonts w:ascii="Verdana" w:hAnsi="Verdana" w:cs="Arial"/>
          <w:color w:val="000000"/>
          <w:sz w:val="24"/>
          <w:szCs w:val="24"/>
          <w:highlight w:val="yellow"/>
        </w:rPr>
      </w:pPr>
    </w:p>
    <w:p w14:paraId="19BFA5F1" w14:textId="77777777" w:rsidR="005F6B73" w:rsidRDefault="005F6B73" w:rsidP="005F6B73">
      <w:pPr>
        <w:rPr>
          <w:rFonts w:ascii="Verdana" w:hAnsi="Verdana" w:cs="Arial"/>
          <w:color w:val="000000"/>
          <w:sz w:val="24"/>
          <w:szCs w:val="24"/>
          <w:highlight w:val="yellow"/>
        </w:rPr>
      </w:pPr>
    </w:p>
    <w:p w14:paraId="0D6F11CF" w14:textId="77777777" w:rsidR="005F6B73" w:rsidRDefault="005F6B73" w:rsidP="005F6B73">
      <w:pPr>
        <w:rPr>
          <w:rFonts w:ascii="Verdana" w:hAnsi="Verdana" w:cs="Arial"/>
          <w:color w:val="000000"/>
          <w:sz w:val="24"/>
          <w:szCs w:val="24"/>
          <w:highlight w:val="yellow"/>
        </w:rPr>
      </w:pPr>
    </w:p>
    <w:p w14:paraId="329589F6" w14:textId="77777777" w:rsidR="005F6B73" w:rsidRDefault="005F6B73" w:rsidP="005F6B73">
      <w:pPr>
        <w:rPr>
          <w:rFonts w:ascii="Verdana" w:hAnsi="Verdana" w:cs="Arial"/>
          <w:color w:val="000000"/>
          <w:sz w:val="24"/>
          <w:szCs w:val="24"/>
          <w:highlight w:val="yellow"/>
        </w:rPr>
      </w:pPr>
    </w:p>
    <w:p w14:paraId="2E3E3892" w14:textId="77777777" w:rsidR="005F6B73" w:rsidRDefault="005F6B73" w:rsidP="005F6B73">
      <w:pPr>
        <w:rPr>
          <w:rFonts w:ascii="Verdana" w:hAnsi="Verdana" w:cs="Arial"/>
          <w:color w:val="000000"/>
          <w:sz w:val="24"/>
          <w:szCs w:val="24"/>
          <w:highlight w:val="yellow"/>
        </w:rPr>
      </w:pPr>
    </w:p>
    <w:p w14:paraId="222D2F59" w14:textId="77777777" w:rsidR="005F6B73" w:rsidRDefault="005F6B73" w:rsidP="005F6B73">
      <w:pPr>
        <w:rPr>
          <w:rFonts w:ascii="Verdana" w:hAnsi="Verdana" w:cs="Arial"/>
          <w:color w:val="000000"/>
          <w:sz w:val="24"/>
          <w:szCs w:val="24"/>
          <w:highlight w:val="yellow"/>
        </w:rPr>
      </w:pPr>
    </w:p>
    <w:p w14:paraId="143DB633" w14:textId="77777777" w:rsidR="005F6B73" w:rsidRDefault="005F6B73" w:rsidP="005F6B73">
      <w:pPr>
        <w:rPr>
          <w:rFonts w:ascii="Verdana" w:hAnsi="Verdana" w:cs="Arial"/>
          <w:color w:val="000000"/>
          <w:sz w:val="24"/>
          <w:szCs w:val="24"/>
          <w:highlight w:val="yellow"/>
        </w:rPr>
      </w:pPr>
    </w:p>
    <w:p w14:paraId="36F93784" w14:textId="77777777" w:rsidR="005F6B73" w:rsidRDefault="005F6B73" w:rsidP="005F6B73">
      <w:pPr>
        <w:rPr>
          <w:rFonts w:ascii="Verdana" w:hAnsi="Verdana" w:cs="Arial"/>
          <w:color w:val="000000"/>
          <w:sz w:val="24"/>
          <w:szCs w:val="24"/>
          <w:highlight w:val="yellow"/>
        </w:rPr>
      </w:pPr>
    </w:p>
    <w:p w14:paraId="7C1C4178" w14:textId="77777777" w:rsidR="005F6B73" w:rsidRDefault="005F6B73" w:rsidP="005F6B73">
      <w:pPr>
        <w:rPr>
          <w:rFonts w:ascii="Verdana" w:hAnsi="Verdana" w:cs="Arial"/>
          <w:color w:val="000000"/>
          <w:sz w:val="24"/>
          <w:szCs w:val="24"/>
          <w:highlight w:val="yellow"/>
        </w:rPr>
      </w:pPr>
    </w:p>
    <w:p w14:paraId="5BAC9DED" w14:textId="77777777" w:rsidR="005F6B73" w:rsidRDefault="005F6B73" w:rsidP="005F6B73">
      <w:pPr>
        <w:rPr>
          <w:rFonts w:ascii="Verdana" w:hAnsi="Verdana" w:cs="Arial"/>
          <w:color w:val="000000"/>
          <w:sz w:val="24"/>
          <w:szCs w:val="24"/>
          <w:highlight w:val="yellow"/>
        </w:rPr>
      </w:pPr>
    </w:p>
    <w:p w14:paraId="365CFE3B" w14:textId="77777777" w:rsidR="005F6B73" w:rsidRDefault="005F6B73" w:rsidP="005F6B73">
      <w:pPr>
        <w:rPr>
          <w:rFonts w:ascii="Verdana" w:hAnsi="Verdana" w:cs="Arial"/>
          <w:color w:val="000000"/>
          <w:sz w:val="24"/>
          <w:szCs w:val="24"/>
          <w:highlight w:val="yellow"/>
        </w:rPr>
      </w:pPr>
    </w:p>
    <w:p w14:paraId="036BE2BC" w14:textId="77777777" w:rsidR="005F6B73" w:rsidRDefault="005F6B73" w:rsidP="005F6B73">
      <w:pPr>
        <w:rPr>
          <w:rFonts w:ascii="Verdana" w:hAnsi="Verdana" w:cs="Arial"/>
          <w:color w:val="000000"/>
          <w:sz w:val="24"/>
          <w:szCs w:val="24"/>
          <w:highlight w:val="yellow"/>
        </w:rPr>
      </w:pPr>
    </w:p>
    <w:p w14:paraId="7CE59B86" w14:textId="77777777" w:rsidR="005F6B73" w:rsidRDefault="005F6B73" w:rsidP="005F6B73">
      <w:pPr>
        <w:rPr>
          <w:rFonts w:ascii="Verdana" w:hAnsi="Verdana" w:cs="Arial"/>
          <w:color w:val="000000"/>
          <w:sz w:val="24"/>
          <w:szCs w:val="24"/>
          <w:highlight w:val="yellow"/>
        </w:rPr>
      </w:pPr>
    </w:p>
    <w:p w14:paraId="146E2E7B" w14:textId="77777777" w:rsidR="005F6B73" w:rsidRDefault="005F6B73" w:rsidP="005F6B73">
      <w:pPr>
        <w:rPr>
          <w:rFonts w:ascii="Verdana" w:hAnsi="Verdana" w:cs="Arial"/>
          <w:color w:val="000000"/>
          <w:sz w:val="24"/>
          <w:szCs w:val="24"/>
          <w:highlight w:val="yellow"/>
        </w:rPr>
      </w:pPr>
    </w:p>
    <w:p w14:paraId="48B590C4" w14:textId="50E1BF61" w:rsidR="005F6B73" w:rsidRDefault="005F6B73" w:rsidP="005F6B73">
      <w:pPr>
        <w:rPr>
          <w:rFonts w:ascii="Verdana" w:hAnsi="Verdana" w:cs="Arial"/>
          <w:color w:val="000000"/>
          <w:sz w:val="24"/>
          <w:szCs w:val="24"/>
          <w:highlight w:val="yellow"/>
        </w:rPr>
      </w:pPr>
    </w:p>
    <w:p w14:paraId="7F77C9D2" w14:textId="31867879" w:rsidR="005F6B73" w:rsidRDefault="005F6B73" w:rsidP="005F6B73">
      <w:pPr>
        <w:rPr>
          <w:rFonts w:ascii="Verdana" w:hAnsi="Verdana" w:cs="Arial"/>
          <w:color w:val="000000"/>
          <w:sz w:val="24"/>
          <w:szCs w:val="24"/>
          <w:highlight w:val="yellow"/>
        </w:rPr>
      </w:pPr>
    </w:p>
    <w:p w14:paraId="0EC8851D" w14:textId="77777777" w:rsidR="005F6B73" w:rsidRDefault="005F6B73" w:rsidP="005F6B73">
      <w:pPr>
        <w:rPr>
          <w:rFonts w:ascii="Verdana" w:hAnsi="Verdana" w:cs="Arial"/>
          <w:color w:val="000000"/>
          <w:sz w:val="24"/>
          <w:szCs w:val="24"/>
          <w:highlight w:val="yellow"/>
        </w:rPr>
      </w:pPr>
    </w:p>
    <w:p w14:paraId="4EA828F4" w14:textId="77777777" w:rsidR="005F6B73" w:rsidRDefault="005F6B73" w:rsidP="005F6B73">
      <w:pPr>
        <w:rPr>
          <w:rFonts w:ascii="Verdana" w:hAnsi="Verdana" w:cs="Arial"/>
          <w:color w:val="000000"/>
          <w:sz w:val="24"/>
          <w:szCs w:val="24"/>
          <w:highlight w:val="yellow"/>
        </w:rPr>
      </w:pPr>
    </w:p>
    <w:p w14:paraId="127D9D6D" w14:textId="77777777" w:rsidR="005F6B73" w:rsidRDefault="005F6B73" w:rsidP="005F6B73">
      <w:pPr>
        <w:rPr>
          <w:rFonts w:ascii="Verdana" w:hAnsi="Verdana" w:cs="Arial"/>
          <w:color w:val="000000"/>
          <w:sz w:val="24"/>
          <w:szCs w:val="24"/>
          <w:highlight w:val="yellow"/>
        </w:rPr>
      </w:pPr>
    </w:p>
    <w:p w14:paraId="29E56448" w14:textId="77777777" w:rsidR="005F6B73" w:rsidRDefault="005F6B73" w:rsidP="005F6B73">
      <w:pPr>
        <w:rPr>
          <w:rFonts w:ascii="Verdana" w:hAnsi="Verdana" w:cs="Arial"/>
          <w:color w:val="000000"/>
          <w:sz w:val="24"/>
          <w:szCs w:val="24"/>
          <w:highlight w:val="yellow"/>
        </w:rPr>
      </w:pPr>
    </w:p>
    <w:p w14:paraId="4DC5E785" w14:textId="77777777" w:rsidR="005F6B73" w:rsidRDefault="005F6B73" w:rsidP="005F6B73">
      <w:pPr>
        <w:rPr>
          <w:rFonts w:ascii="Verdana" w:hAnsi="Verdana" w:cs="Arial"/>
          <w:color w:val="000000"/>
          <w:sz w:val="24"/>
          <w:szCs w:val="24"/>
          <w:highlight w:val="yellow"/>
        </w:rPr>
      </w:pPr>
    </w:p>
    <w:p w14:paraId="58FA92CE" w14:textId="77777777" w:rsidR="005F6B73" w:rsidRDefault="005F6B73" w:rsidP="005F6B73">
      <w:pPr>
        <w:rPr>
          <w:rFonts w:ascii="Verdana" w:hAnsi="Verdana" w:cs="Arial"/>
          <w:color w:val="000000"/>
          <w:sz w:val="24"/>
          <w:szCs w:val="24"/>
          <w:highlight w:val="yellow"/>
        </w:rPr>
      </w:pPr>
    </w:p>
    <w:p w14:paraId="41CDA247" w14:textId="77777777" w:rsidR="005F6B73" w:rsidRDefault="005F6B73" w:rsidP="005F6B73">
      <w:pPr>
        <w:rPr>
          <w:rFonts w:ascii="Verdana" w:hAnsi="Verdana" w:cs="Arial"/>
          <w:color w:val="000000"/>
          <w:sz w:val="24"/>
          <w:szCs w:val="24"/>
          <w:highlight w:val="yellow"/>
        </w:rPr>
      </w:pPr>
    </w:p>
    <w:p w14:paraId="5DAC563D" w14:textId="045B74D7" w:rsidR="005F6B73" w:rsidRDefault="005F6B73" w:rsidP="005F6B73">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787C8FFA" wp14:editId="25BAA512">
            <wp:extent cx="6594475" cy="526415"/>
            <wp:effectExtent l="0" t="0" r="0" b="6985"/>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6594475" cy="526415"/>
                    </a:xfrm>
                    <a:prstGeom prst="rect">
                      <a:avLst/>
                    </a:prstGeom>
                    <a:noFill/>
                    <a:ln>
                      <a:noFill/>
                    </a:ln>
                  </pic:spPr>
                </pic:pic>
              </a:graphicData>
            </a:graphic>
          </wp:inline>
        </w:drawing>
      </w:r>
    </w:p>
    <w:p w14:paraId="37755C12" w14:textId="77777777" w:rsidR="005F6B73" w:rsidRDefault="005F6B73" w:rsidP="005F6B73">
      <w:pPr>
        <w:rPr>
          <w:rFonts w:ascii="Verdana" w:hAnsi="Verdana"/>
          <w:szCs w:val="28"/>
        </w:rPr>
      </w:pPr>
    </w:p>
    <w:p w14:paraId="2C59E652" w14:textId="77777777" w:rsidR="005F6B73" w:rsidRDefault="005F6B73" w:rsidP="005F6B73">
      <w:pPr>
        <w:rPr>
          <w:rFonts w:ascii="Verdana" w:hAnsi="Verdana"/>
          <w:bCs/>
          <w:color w:val="000000"/>
          <w:sz w:val="20"/>
        </w:rPr>
      </w:pPr>
      <w:r>
        <w:rPr>
          <w:rFonts w:ascii="Verdana" w:hAnsi="Verdana"/>
          <w:szCs w:val="28"/>
        </w:rPr>
        <w:br/>
      </w:r>
      <w:r>
        <w:rPr>
          <w:rFonts w:ascii="Verdana" w:hAnsi="Verdana"/>
          <w:b/>
          <w:sz w:val="32"/>
          <w:szCs w:val="32"/>
        </w:rPr>
        <w:t>Spielerkader m2005:</w:t>
      </w:r>
      <w:r>
        <w:rPr>
          <w:rFonts w:ascii="Verdana" w:hAnsi="Verdana"/>
          <w:b/>
          <w:sz w:val="20"/>
        </w:rPr>
        <w:tab/>
      </w:r>
      <w:r>
        <w:rPr>
          <w:rFonts w:ascii="Verdana" w:hAnsi="Verdana"/>
          <w:b/>
          <w:sz w:val="20"/>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Cs/>
          <w:color w:val="000000"/>
          <w:sz w:val="20"/>
        </w:rPr>
        <w:t>Stand: 12.09.2018</w:t>
      </w:r>
    </w:p>
    <w:p w14:paraId="0FE5B215" w14:textId="77777777" w:rsidR="005F6B73" w:rsidRDefault="005F6B73" w:rsidP="005F6B73">
      <w:pPr>
        <w:rPr>
          <w:rFonts w:ascii="Verdana" w:hAnsi="Verdana"/>
          <w:szCs w:val="28"/>
        </w:rPr>
      </w:pPr>
    </w:p>
    <w:p w14:paraId="79ED7E62" w14:textId="77777777" w:rsidR="005F6B73" w:rsidRDefault="005F6B73" w:rsidP="005F6B73">
      <w:pPr>
        <w:shd w:val="clear" w:color="auto" w:fill="FFFFFF"/>
        <w:rPr>
          <w:rFonts w:ascii="Verdana" w:hAnsi="Verdana" w:cs="Tahoma"/>
          <w:color w:val="000000"/>
          <w:sz w:val="24"/>
          <w:szCs w:val="24"/>
        </w:rPr>
      </w:pPr>
      <w:proofErr w:type="spellStart"/>
      <w:r>
        <w:rPr>
          <w:rFonts w:ascii="Verdana" w:hAnsi="Verdana" w:cs="Tahoma"/>
          <w:color w:val="000000"/>
          <w:sz w:val="24"/>
          <w:szCs w:val="24"/>
        </w:rPr>
        <w:t>Bardua</w:t>
      </w:r>
      <w:proofErr w:type="spellEnd"/>
      <w:r>
        <w:rPr>
          <w:rFonts w:ascii="Verdana" w:hAnsi="Verdana" w:cs="Tahoma"/>
          <w:color w:val="000000"/>
          <w:sz w:val="24"/>
          <w:szCs w:val="24"/>
        </w:rPr>
        <w:t>,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27165CA1" w14:textId="77777777" w:rsidR="005F6B73" w:rsidRDefault="005F6B73" w:rsidP="005F6B73">
      <w:pPr>
        <w:rPr>
          <w:rFonts w:ascii="Verdana" w:hAnsi="Verdana" w:cs="Tahoma"/>
          <w:color w:val="000000"/>
          <w:sz w:val="24"/>
          <w:szCs w:val="24"/>
        </w:rPr>
      </w:pPr>
      <w:proofErr w:type="spellStart"/>
      <w:r>
        <w:rPr>
          <w:rFonts w:ascii="Verdana" w:hAnsi="Verdana" w:cs="Tahoma"/>
          <w:color w:val="000000"/>
          <w:sz w:val="24"/>
          <w:szCs w:val="24"/>
        </w:rPr>
        <w:t>Chrust</w:t>
      </w:r>
      <w:proofErr w:type="spellEnd"/>
      <w:r>
        <w:rPr>
          <w:rFonts w:ascii="Verdana" w:hAnsi="Verdana" w:cs="Tahoma"/>
          <w:color w:val="000000"/>
          <w:sz w:val="24"/>
          <w:szCs w:val="24"/>
        </w:rPr>
        <w:t>, Jakob</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03 Wörth</w:t>
      </w:r>
    </w:p>
    <w:p w14:paraId="1FEC5D0A" w14:textId="77777777" w:rsidR="005F6B73" w:rsidRDefault="005F6B73" w:rsidP="005F6B73">
      <w:pPr>
        <w:rPr>
          <w:rFonts w:ascii="Verdana" w:hAnsi="Verdana" w:cs="Tahoma"/>
          <w:color w:val="000000"/>
          <w:sz w:val="24"/>
          <w:szCs w:val="24"/>
        </w:rPr>
      </w:pPr>
      <w:r>
        <w:rPr>
          <w:rFonts w:ascii="Verdana" w:hAnsi="Verdana" w:cs="Tahoma"/>
          <w:color w:val="000000"/>
          <w:sz w:val="24"/>
          <w:szCs w:val="24"/>
        </w:rPr>
        <w:t>Eichenlaub, Jakob</w:t>
      </w:r>
      <w:r>
        <w:rPr>
          <w:rFonts w:ascii="Verdana" w:hAnsi="Verdana" w:cs="Tahoma"/>
          <w:color w:val="000000"/>
          <w:sz w:val="24"/>
          <w:szCs w:val="24"/>
        </w:rPr>
        <w:tab/>
      </w:r>
      <w:r>
        <w:rPr>
          <w:rFonts w:ascii="Verdana" w:hAnsi="Verdana" w:cs="Tahoma"/>
          <w:color w:val="000000"/>
          <w:sz w:val="24"/>
          <w:szCs w:val="24"/>
        </w:rPr>
        <w:tab/>
        <w:t>HSG Dudenhofen/Schifferstadt</w:t>
      </w:r>
    </w:p>
    <w:p w14:paraId="49BA0639" w14:textId="77777777" w:rsidR="005F6B73" w:rsidRDefault="005F6B73" w:rsidP="005F6B73">
      <w:pPr>
        <w:rPr>
          <w:rFonts w:ascii="Verdana" w:hAnsi="Verdana" w:cs="Tahoma"/>
          <w:color w:val="000000"/>
          <w:sz w:val="24"/>
          <w:szCs w:val="24"/>
        </w:rPr>
      </w:pPr>
      <w:r>
        <w:rPr>
          <w:rFonts w:ascii="Verdana" w:hAnsi="Verdana" w:cs="Tahoma"/>
          <w:color w:val="000000"/>
          <w:sz w:val="24"/>
          <w:szCs w:val="24"/>
        </w:rPr>
        <w:t>Fink, Lennard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008D9E64" w14:textId="77777777" w:rsidR="005F6B73" w:rsidRDefault="005F6B73" w:rsidP="005F6B73">
      <w:pPr>
        <w:shd w:val="clear" w:color="auto" w:fill="FFFFFF"/>
        <w:rPr>
          <w:rFonts w:ascii="Verdana" w:hAnsi="Verdana" w:cs="Tahoma"/>
          <w:sz w:val="24"/>
          <w:szCs w:val="24"/>
        </w:rPr>
      </w:pPr>
      <w:r>
        <w:rPr>
          <w:rFonts w:ascii="Verdana" w:hAnsi="Verdana"/>
          <w:sz w:val="24"/>
          <w:szCs w:val="24"/>
        </w:rPr>
        <w:t>Gerstner, Lukas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54020219" w14:textId="77777777" w:rsidR="005F6B73" w:rsidRDefault="005F6B73" w:rsidP="005F6B73">
      <w:pPr>
        <w:rPr>
          <w:rFonts w:ascii="Verdana" w:hAnsi="Verdana" w:cs="Tahoma"/>
          <w:color w:val="000000"/>
          <w:sz w:val="24"/>
          <w:szCs w:val="24"/>
        </w:rPr>
      </w:pPr>
      <w:r>
        <w:rPr>
          <w:rFonts w:ascii="Verdana" w:hAnsi="Verdana" w:cs="Tahoma"/>
          <w:color w:val="000000"/>
          <w:sz w:val="24"/>
          <w:szCs w:val="24"/>
        </w:rPr>
        <w:t>Gierens, Jannis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6C175385" w14:textId="77777777" w:rsidR="005F6B73" w:rsidRDefault="005F6B73" w:rsidP="005F6B73">
      <w:pPr>
        <w:rPr>
          <w:rFonts w:ascii="Verdana" w:hAnsi="Verdana"/>
          <w:sz w:val="24"/>
          <w:szCs w:val="24"/>
        </w:rPr>
      </w:pPr>
      <w:proofErr w:type="spellStart"/>
      <w:r>
        <w:rPr>
          <w:rFonts w:ascii="Verdana" w:hAnsi="Verdana"/>
          <w:sz w:val="24"/>
          <w:szCs w:val="24"/>
        </w:rPr>
        <w:t>Hiel</w:t>
      </w:r>
      <w:proofErr w:type="spellEnd"/>
      <w:r>
        <w:rPr>
          <w:rFonts w:ascii="Verdana" w:hAnsi="Verdana"/>
          <w:sz w:val="24"/>
          <w:szCs w:val="24"/>
        </w:rPr>
        <w:t>, Dominik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5EC03D6" w14:textId="77777777" w:rsidR="005F6B73" w:rsidRDefault="005F6B73" w:rsidP="005F6B73">
      <w:pPr>
        <w:rPr>
          <w:rFonts w:ascii="Verdana" w:hAnsi="Verdana" w:cs="Tahoma"/>
          <w:color w:val="000000"/>
          <w:sz w:val="24"/>
          <w:szCs w:val="24"/>
        </w:rPr>
      </w:pPr>
      <w:r>
        <w:rPr>
          <w:rFonts w:ascii="Verdana" w:hAnsi="Verdana" w:cs="Tahoma"/>
          <w:color w:val="000000"/>
          <w:sz w:val="24"/>
          <w:szCs w:val="24"/>
        </w:rPr>
        <w:t>Hühn, Johannes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mABCD</w:t>
      </w:r>
      <w:proofErr w:type="spellEnd"/>
      <w:r>
        <w:rPr>
          <w:rFonts w:ascii="Verdana" w:hAnsi="Verdana" w:cs="Tahoma"/>
          <w:color w:val="000000"/>
          <w:sz w:val="24"/>
          <w:szCs w:val="24"/>
        </w:rPr>
        <w:t xml:space="preserve"> Kandel/Herxheim</w:t>
      </w:r>
    </w:p>
    <w:p w14:paraId="5A5BFF95" w14:textId="77777777" w:rsidR="005F6B73" w:rsidRDefault="005F6B73" w:rsidP="005F6B73">
      <w:pPr>
        <w:rPr>
          <w:rFonts w:ascii="Verdana" w:hAnsi="Verdana" w:cs="Tahoma"/>
          <w:color w:val="000000"/>
          <w:sz w:val="24"/>
          <w:szCs w:val="24"/>
        </w:rPr>
      </w:pPr>
      <w:proofErr w:type="spellStart"/>
      <w:r>
        <w:rPr>
          <w:rFonts w:ascii="Verdana" w:hAnsi="Verdana" w:cs="Tahoma"/>
          <w:color w:val="000000"/>
          <w:sz w:val="24"/>
          <w:szCs w:val="24"/>
        </w:rPr>
        <w:t>Jaculi</w:t>
      </w:r>
      <w:proofErr w:type="spellEnd"/>
      <w:r>
        <w:rPr>
          <w:rFonts w:ascii="Verdana" w:hAnsi="Verdana" w:cs="Tahoma"/>
          <w:color w:val="000000"/>
          <w:sz w:val="24"/>
          <w:szCs w:val="24"/>
        </w:rPr>
        <w:t>, Leif</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1668E4FA" w14:textId="77777777" w:rsidR="005F6B73" w:rsidRDefault="005F6B73" w:rsidP="005F6B73">
      <w:pPr>
        <w:rPr>
          <w:rFonts w:ascii="Verdana" w:hAnsi="Verdana" w:cs="Tahoma"/>
          <w:color w:val="000000"/>
          <w:sz w:val="24"/>
          <w:szCs w:val="24"/>
        </w:rPr>
      </w:pPr>
      <w:proofErr w:type="spellStart"/>
      <w:r>
        <w:rPr>
          <w:rFonts w:ascii="Verdana" w:hAnsi="Verdana" w:cs="Tahoma"/>
          <w:color w:val="000000"/>
          <w:sz w:val="24"/>
          <w:szCs w:val="24"/>
        </w:rPr>
        <w:t>Kabasaj</w:t>
      </w:r>
      <w:proofErr w:type="spellEnd"/>
      <w:r>
        <w:rPr>
          <w:rFonts w:ascii="Verdana" w:hAnsi="Verdana" w:cs="Tahoma"/>
          <w:color w:val="000000"/>
          <w:sz w:val="24"/>
          <w:szCs w:val="24"/>
        </w:rPr>
        <w:t>, Marlon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5125093C" w14:textId="77777777" w:rsidR="005F6B73" w:rsidRDefault="005F6B73" w:rsidP="005F6B73">
      <w:pPr>
        <w:rPr>
          <w:rFonts w:ascii="Verdana" w:hAnsi="Verdana"/>
          <w:sz w:val="24"/>
          <w:szCs w:val="24"/>
        </w:rPr>
      </w:pPr>
      <w:r>
        <w:rPr>
          <w:rFonts w:ascii="Verdana" w:hAnsi="Verdana"/>
          <w:sz w:val="24"/>
          <w:szCs w:val="24"/>
        </w:rPr>
        <w:t>Kempf, Tom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4E02867" w14:textId="77777777" w:rsidR="005F6B73" w:rsidRDefault="005F6B73" w:rsidP="005F6B73">
      <w:pPr>
        <w:rPr>
          <w:rFonts w:ascii="Verdana" w:hAnsi="Verdana" w:cs="Tahoma"/>
          <w:color w:val="000000"/>
          <w:sz w:val="24"/>
          <w:szCs w:val="24"/>
        </w:rPr>
      </w:pPr>
      <w:r>
        <w:rPr>
          <w:rFonts w:ascii="Verdana" w:hAnsi="Verdana" w:cs="Tahoma"/>
          <w:color w:val="000000"/>
          <w:sz w:val="24"/>
          <w:szCs w:val="24"/>
        </w:rPr>
        <w:t>Klein, Felix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Trifels</w:t>
      </w:r>
    </w:p>
    <w:p w14:paraId="767AB694" w14:textId="77777777" w:rsidR="005F6B73" w:rsidRDefault="005F6B73" w:rsidP="005F6B73">
      <w:pPr>
        <w:rPr>
          <w:rFonts w:ascii="Verdana" w:hAnsi="Verdana" w:cs="Tahoma"/>
          <w:color w:val="000000"/>
          <w:sz w:val="24"/>
          <w:szCs w:val="24"/>
        </w:rPr>
      </w:pPr>
      <w:r>
        <w:rPr>
          <w:rFonts w:ascii="Verdana" w:hAnsi="Verdana" w:cs="Tahoma"/>
          <w:color w:val="000000"/>
          <w:sz w:val="24"/>
          <w:szCs w:val="24"/>
        </w:rPr>
        <w:t>Korn, Noel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5CBB50B0" w14:textId="77777777" w:rsidR="005F6B73" w:rsidRDefault="005F6B73" w:rsidP="005F6B73">
      <w:pPr>
        <w:rPr>
          <w:rFonts w:ascii="Verdana" w:hAnsi="Verdana" w:cs="Tahoma"/>
          <w:color w:val="000000"/>
          <w:sz w:val="24"/>
          <w:szCs w:val="24"/>
        </w:rPr>
      </w:pPr>
      <w:r>
        <w:rPr>
          <w:rFonts w:ascii="Verdana" w:hAnsi="Verdana" w:cs="Tahoma"/>
          <w:color w:val="000000"/>
          <w:sz w:val="24"/>
          <w:szCs w:val="24"/>
        </w:rPr>
        <w:t>Liese, Daniel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191352C5" w14:textId="77777777" w:rsidR="005F6B73" w:rsidRDefault="005F6B73" w:rsidP="005F6B73">
      <w:pPr>
        <w:rPr>
          <w:rFonts w:ascii="Verdana" w:hAnsi="Verdana" w:cs="Tahoma"/>
          <w:color w:val="000000"/>
          <w:sz w:val="24"/>
          <w:szCs w:val="24"/>
        </w:rPr>
      </w:pPr>
      <w:r>
        <w:rPr>
          <w:rFonts w:ascii="Verdana" w:hAnsi="Verdana" w:cs="Tahoma"/>
          <w:color w:val="000000"/>
          <w:sz w:val="24"/>
          <w:szCs w:val="24"/>
        </w:rPr>
        <w:t>Oestreich, Lars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Offenbach</w:t>
      </w:r>
    </w:p>
    <w:p w14:paraId="155B1973" w14:textId="77777777" w:rsidR="005F6B73" w:rsidRDefault="005F6B73" w:rsidP="005F6B73">
      <w:pPr>
        <w:rPr>
          <w:rFonts w:ascii="Verdana" w:hAnsi="Verdana" w:cs="Tahoma"/>
          <w:color w:val="000000"/>
          <w:sz w:val="24"/>
          <w:szCs w:val="24"/>
        </w:rPr>
      </w:pPr>
      <w:r>
        <w:rPr>
          <w:rFonts w:ascii="Verdana" w:hAnsi="Verdana" w:cs="Tahoma"/>
          <w:color w:val="000000"/>
          <w:sz w:val="24"/>
          <w:szCs w:val="24"/>
        </w:rPr>
        <w:t>Oschatz, Oliver</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r>
        <w:rPr>
          <w:rFonts w:ascii="Verdana" w:hAnsi="Verdana" w:cs="Tahoma"/>
          <w:color w:val="000000"/>
          <w:sz w:val="24"/>
          <w:szCs w:val="24"/>
        </w:rPr>
        <w:br/>
      </w:r>
      <w:proofErr w:type="spellStart"/>
      <w:r>
        <w:rPr>
          <w:rFonts w:ascii="Verdana" w:hAnsi="Verdana" w:cs="Tahoma"/>
          <w:color w:val="000000"/>
          <w:sz w:val="24"/>
          <w:szCs w:val="24"/>
        </w:rPr>
        <w:t>Rampp</w:t>
      </w:r>
      <w:proofErr w:type="spellEnd"/>
      <w:r>
        <w:rPr>
          <w:rFonts w:ascii="Verdana" w:hAnsi="Verdana" w:cs="Tahoma"/>
          <w:color w:val="000000"/>
          <w:sz w:val="24"/>
          <w:szCs w:val="24"/>
        </w:rPr>
        <w:t>, Gabriel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Eckbachtal</w:t>
      </w:r>
    </w:p>
    <w:p w14:paraId="62EC07FF" w14:textId="77777777" w:rsidR="005F6B73" w:rsidRDefault="005F6B73" w:rsidP="005F6B73">
      <w:pPr>
        <w:rPr>
          <w:rFonts w:ascii="Verdana" w:hAnsi="Verdana" w:cs="Tahoma"/>
          <w:color w:val="000000"/>
          <w:sz w:val="24"/>
          <w:szCs w:val="24"/>
        </w:rPr>
      </w:pPr>
      <w:r>
        <w:rPr>
          <w:rFonts w:ascii="Verdana" w:hAnsi="Verdana" w:cs="Tahoma"/>
          <w:color w:val="000000"/>
          <w:sz w:val="24"/>
          <w:szCs w:val="24"/>
        </w:rPr>
        <w:t>Rommel, Elias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13FBBCD2" w14:textId="77777777" w:rsidR="005F6B73" w:rsidRDefault="005F6B73" w:rsidP="005F6B73">
      <w:pPr>
        <w:rPr>
          <w:rFonts w:ascii="Verdana" w:hAnsi="Verdana" w:cs="Tahoma"/>
          <w:color w:val="000000"/>
          <w:sz w:val="24"/>
          <w:szCs w:val="24"/>
        </w:rPr>
      </w:pPr>
      <w:r>
        <w:rPr>
          <w:rFonts w:ascii="Verdana" w:hAnsi="Verdana" w:cs="Tahoma"/>
          <w:color w:val="000000"/>
          <w:sz w:val="24"/>
          <w:szCs w:val="24"/>
        </w:rPr>
        <w:t>Rummel, Lucian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TV Hochdorf </w:t>
      </w:r>
    </w:p>
    <w:p w14:paraId="3B878F71" w14:textId="77777777" w:rsidR="005F6B73" w:rsidRDefault="005F6B73" w:rsidP="005F6B73">
      <w:pPr>
        <w:rPr>
          <w:rFonts w:ascii="Verdana" w:hAnsi="Verdana" w:cs="Tahoma"/>
          <w:color w:val="000000"/>
          <w:sz w:val="24"/>
          <w:szCs w:val="24"/>
        </w:rPr>
      </w:pPr>
      <w:r>
        <w:rPr>
          <w:rFonts w:ascii="Verdana" w:hAnsi="Verdana" w:cs="Tahoma"/>
          <w:color w:val="000000"/>
          <w:sz w:val="24"/>
          <w:szCs w:val="24"/>
        </w:rPr>
        <w:t>Sommer, Theo</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5A96C302" w14:textId="77777777" w:rsidR="005F6B73" w:rsidRDefault="005F6B73" w:rsidP="005F6B73">
      <w:pPr>
        <w:rPr>
          <w:rFonts w:ascii="Verdana" w:hAnsi="Verdana"/>
          <w:sz w:val="24"/>
          <w:szCs w:val="24"/>
        </w:rPr>
      </w:pPr>
      <w:r>
        <w:rPr>
          <w:rFonts w:ascii="Verdana" w:hAnsi="Verdana"/>
          <w:sz w:val="24"/>
          <w:szCs w:val="24"/>
        </w:rPr>
        <w:t>Stolle, Ben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4C3FF36" w14:textId="77777777" w:rsidR="005F6B73" w:rsidRDefault="005F6B73" w:rsidP="005F6B73">
      <w:pPr>
        <w:rPr>
          <w:rFonts w:ascii="Verdana" w:hAnsi="Verdana" w:cs="Tahoma"/>
          <w:color w:val="000000"/>
          <w:sz w:val="24"/>
          <w:szCs w:val="24"/>
        </w:rPr>
      </w:pPr>
      <w:r>
        <w:rPr>
          <w:rFonts w:ascii="Verdana" w:hAnsi="Verdana" w:cs="Tahoma"/>
          <w:color w:val="000000"/>
          <w:sz w:val="24"/>
          <w:szCs w:val="24"/>
        </w:rPr>
        <w:t>Wolsiffer, David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4E22B280" w14:textId="77777777" w:rsidR="005F6B73" w:rsidRDefault="005F6B73" w:rsidP="005F6B73">
      <w:pPr>
        <w:rPr>
          <w:rFonts w:ascii="Verdana" w:hAnsi="Verdana" w:cs="Tahoma"/>
          <w:color w:val="000000"/>
          <w:sz w:val="24"/>
          <w:szCs w:val="24"/>
        </w:rPr>
      </w:pPr>
      <w:proofErr w:type="spellStart"/>
      <w:r>
        <w:rPr>
          <w:rFonts w:ascii="Verdana" w:hAnsi="Verdana" w:cs="Tahoma"/>
          <w:color w:val="000000"/>
          <w:sz w:val="24"/>
          <w:szCs w:val="24"/>
        </w:rPr>
        <w:t>Wosien</w:t>
      </w:r>
      <w:proofErr w:type="spellEnd"/>
      <w:r>
        <w:rPr>
          <w:rFonts w:ascii="Verdana" w:hAnsi="Verdana" w:cs="Tahoma"/>
          <w:color w:val="000000"/>
          <w:sz w:val="24"/>
          <w:szCs w:val="24"/>
        </w:rPr>
        <w:t>, Paul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2426CA51" w14:textId="77777777" w:rsidR="005F6B73" w:rsidRDefault="005F6B73" w:rsidP="005F6B73">
      <w:pPr>
        <w:rPr>
          <w:rFonts w:ascii="Verdana" w:hAnsi="Verdana" w:cs="Tahoma"/>
          <w:color w:val="000000"/>
          <w:sz w:val="16"/>
          <w:szCs w:val="16"/>
        </w:rPr>
      </w:pPr>
    </w:p>
    <w:p w14:paraId="7F2C5BE4" w14:textId="77777777" w:rsidR="005F6B73" w:rsidRDefault="005F6B73" w:rsidP="005F6B73">
      <w:pPr>
        <w:shd w:val="clear" w:color="auto" w:fill="FFFFFF"/>
        <w:rPr>
          <w:rFonts w:ascii="Verdana" w:hAnsi="Verdana" w:cs="Tahoma"/>
          <w:color w:val="000000"/>
          <w:sz w:val="16"/>
          <w:szCs w:val="16"/>
        </w:rPr>
      </w:pPr>
    </w:p>
    <w:p w14:paraId="63CE2B31" w14:textId="77777777" w:rsidR="005F6B73" w:rsidRPr="005F6B73" w:rsidRDefault="005F6B73" w:rsidP="005F6B73">
      <w:pPr>
        <w:shd w:val="clear" w:color="auto" w:fill="FFFFFF"/>
        <w:rPr>
          <w:rFonts w:ascii="Verdana" w:hAnsi="Verdana" w:cs="Tahoma"/>
          <w:color w:val="000000"/>
          <w:sz w:val="16"/>
          <w:szCs w:val="16"/>
        </w:rPr>
      </w:pPr>
    </w:p>
    <w:p w14:paraId="775BF042" w14:textId="77777777" w:rsidR="005F6B73" w:rsidRPr="005F6B73" w:rsidRDefault="005F6B73" w:rsidP="005F6B73">
      <w:pPr>
        <w:shd w:val="clear" w:color="auto" w:fill="FFFFFF"/>
        <w:rPr>
          <w:rFonts w:ascii="Verdana" w:hAnsi="Verdana" w:cs="Tahoma"/>
          <w:b/>
          <w:sz w:val="32"/>
          <w:szCs w:val="32"/>
        </w:rPr>
      </w:pPr>
      <w:r w:rsidRPr="005F6B73">
        <w:rPr>
          <w:rFonts w:ascii="Verdana" w:hAnsi="Verdana" w:cs="Tahoma"/>
          <w:b/>
          <w:sz w:val="32"/>
          <w:szCs w:val="32"/>
        </w:rPr>
        <w:t>Termine m2005 bis Weihnachten 2018</w:t>
      </w:r>
    </w:p>
    <w:p w14:paraId="1D1CFEAD" w14:textId="77777777" w:rsidR="005F6B73" w:rsidRPr="005F6B73" w:rsidRDefault="005F6B73" w:rsidP="005F6B73">
      <w:pPr>
        <w:shd w:val="clear" w:color="auto" w:fill="FFFFFF"/>
        <w:rPr>
          <w:rFonts w:ascii="Verdana" w:hAnsi="Verdana" w:cs="Tahoma"/>
          <w:color w:val="000000"/>
          <w:sz w:val="24"/>
          <w:szCs w:val="24"/>
        </w:rPr>
      </w:pPr>
    </w:p>
    <w:p w14:paraId="7C62FF7F" w14:textId="77777777" w:rsidR="005F6B73" w:rsidRPr="005F6B73" w:rsidRDefault="005F6B73" w:rsidP="005F6B73">
      <w:pPr>
        <w:shd w:val="clear" w:color="auto" w:fill="FFFFFF"/>
        <w:rPr>
          <w:rFonts w:ascii="Verdana" w:hAnsi="Verdana" w:cs="Tahoma"/>
          <w:color w:val="000000"/>
          <w:sz w:val="24"/>
          <w:szCs w:val="24"/>
        </w:rPr>
      </w:pPr>
      <w:r w:rsidRPr="005F6B73">
        <w:rPr>
          <w:rFonts w:ascii="Verdana" w:hAnsi="Verdana" w:cs="Tahoma"/>
          <w:color w:val="000000"/>
          <w:sz w:val="24"/>
          <w:szCs w:val="24"/>
        </w:rPr>
        <w:t>Mittwoch,</w:t>
      </w:r>
      <w:r w:rsidRPr="005F6B73">
        <w:rPr>
          <w:rFonts w:ascii="Verdana" w:hAnsi="Verdana" w:cs="Tahoma"/>
          <w:color w:val="000000"/>
          <w:sz w:val="24"/>
          <w:szCs w:val="24"/>
        </w:rPr>
        <w:tab/>
      </w:r>
      <w:r w:rsidRPr="005F6B73">
        <w:rPr>
          <w:rFonts w:ascii="Verdana" w:hAnsi="Verdana" w:cs="Tahoma"/>
          <w:color w:val="000000"/>
          <w:sz w:val="24"/>
          <w:szCs w:val="24"/>
        </w:rPr>
        <w:tab/>
        <w:t>14.11.2018</w:t>
      </w:r>
      <w:r w:rsidRPr="005F6B73">
        <w:rPr>
          <w:rFonts w:ascii="Verdana" w:hAnsi="Verdana" w:cs="Tahoma"/>
          <w:color w:val="000000"/>
          <w:sz w:val="24"/>
          <w:szCs w:val="24"/>
        </w:rPr>
        <w:tab/>
      </w:r>
      <w:proofErr w:type="gramStart"/>
      <w:r w:rsidRPr="005F6B73">
        <w:rPr>
          <w:rFonts w:ascii="Verdana" w:hAnsi="Verdana" w:cs="Tahoma"/>
          <w:color w:val="000000"/>
          <w:sz w:val="24"/>
          <w:szCs w:val="24"/>
        </w:rPr>
        <w:t>-  17</w:t>
      </w:r>
      <w:proofErr w:type="gramEnd"/>
      <w:r w:rsidRPr="005F6B73">
        <w:rPr>
          <w:rFonts w:ascii="Verdana" w:hAnsi="Verdana" w:cs="Tahoma"/>
          <w:color w:val="000000"/>
          <w:sz w:val="24"/>
          <w:szCs w:val="24"/>
        </w:rPr>
        <w:t>:30 - 20:30 Uhr - Pfalzhalle Haßloch</w:t>
      </w:r>
    </w:p>
    <w:p w14:paraId="7CF0A45E" w14:textId="77777777" w:rsidR="005F6B73" w:rsidRPr="005F6B73" w:rsidRDefault="005F6B73" w:rsidP="005F6B73">
      <w:pPr>
        <w:shd w:val="clear" w:color="auto" w:fill="FFFFFF"/>
        <w:rPr>
          <w:rFonts w:ascii="Verdana" w:hAnsi="Verdana" w:cs="Tahoma"/>
          <w:color w:val="000000"/>
          <w:sz w:val="24"/>
          <w:szCs w:val="24"/>
        </w:rPr>
      </w:pPr>
      <w:r w:rsidRPr="005F6B73">
        <w:rPr>
          <w:rFonts w:ascii="Verdana" w:hAnsi="Verdana" w:cs="Tahoma"/>
          <w:color w:val="000000"/>
          <w:sz w:val="24"/>
          <w:szCs w:val="24"/>
        </w:rPr>
        <w:t>Mittwoch,</w:t>
      </w:r>
      <w:r w:rsidRPr="005F6B73">
        <w:rPr>
          <w:rFonts w:ascii="Verdana" w:hAnsi="Verdana" w:cs="Tahoma"/>
          <w:color w:val="000000"/>
          <w:sz w:val="24"/>
          <w:szCs w:val="24"/>
        </w:rPr>
        <w:tab/>
      </w:r>
      <w:r w:rsidRPr="005F6B73">
        <w:rPr>
          <w:rFonts w:ascii="Verdana" w:hAnsi="Verdana" w:cs="Tahoma"/>
          <w:color w:val="000000"/>
          <w:sz w:val="24"/>
          <w:szCs w:val="24"/>
        </w:rPr>
        <w:tab/>
        <w:t>28.11.2018</w:t>
      </w:r>
      <w:r w:rsidRPr="005F6B73">
        <w:rPr>
          <w:rFonts w:ascii="Verdana" w:hAnsi="Verdana" w:cs="Tahoma"/>
          <w:color w:val="000000"/>
          <w:sz w:val="24"/>
          <w:szCs w:val="24"/>
        </w:rPr>
        <w:tab/>
      </w:r>
      <w:proofErr w:type="gramStart"/>
      <w:r w:rsidRPr="005F6B73">
        <w:rPr>
          <w:rFonts w:ascii="Verdana" w:hAnsi="Verdana" w:cs="Tahoma"/>
          <w:color w:val="000000"/>
          <w:sz w:val="24"/>
          <w:szCs w:val="24"/>
        </w:rPr>
        <w:t>-  17</w:t>
      </w:r>
      <w:proofErr w:type="gramEnd"/>
      <w:r w:rsidRPr="005F6B73">
        <w:rPr>
          <w:rFonts w:ascii="Verdana" w:hAnsi="Verdana" w:cs="Tahoma"/>
          <w:color w:val="000000"/>
          <w:sz w:val="24"/>
          <w:szCs w:val="24"/>
        </w:rPr>
        <w:t>:30 - 20:30 Uhr - Pfalzhalle Haßloch</w:t>
      </w:r>
    </w:p>
    <w:p w14:paraId="36DEA675" w14:textId="77777777" w:rsidR="005F6B73" w:rsidRPr="005F6B73" w:rsidRDefault="005F6B73" w:rsidP="005F6B73">
      <w:pPr>
        <w:shd w:val="clear" w:color="auto" w:fill="FFFFFF"/>
        <w:rPr>
          <w:rFonts w:ascii="Verdana" w:hAnsi="Verdana" w:cs="Tahoma"/>
          <w:color w:val="000000"/>
          <w:sz w:val="24"/>
          <w:szCs w:val="24"/>
        </w:rPr>
      </w:pPr>
      <w:r w:rsidRPr="005F6B73">
        <w:rPr>
          <w:rFonts w:ascii="Verdana" w:hAnsi="Verdana" w:cs="Tahoma"/>
          <w:color w:val="000000"/>
          <w:sz w:val="24"/>
          <w:szCs w:val="24"/>
        </w:rPr>
        <w:t>Mittwoch,</w:t>
      </w:r>
      <w:r w:rsidRPr="005F6B73">
        <w:rPr>
          <w:rFonts w:ascii="Verdana" w:hAnsi="Verdana" w:cs="Tahoma"/>
          <w:color w:val="000000"/>
          <w:sz w:val="24"/>
          <w:szCs w:val="24"/>
        </w:rPr>
        <w:tab/>
      </w:r>
      <w:r w:rsidRPr="005F6B73">
        <w:rPr>
          <w:rFonts w:ascii="Verdana" w:hAnsi="Verdana" w:cs="Tahoma"/>
          <w:color w:val="000000"/>
          <w:sz w:val="24"/>
          <w:szCs w:val="24"/>
        </w:rPr>
        <w:tab/>
        <w:t>12.12.2018</w:t>
      </w:r>
      <w:r w:rsidRPr="005F6B73">
        <w:rPr>
          <w:rFonts w:ascii="Verdana" w:hAnsi="Verdana" w:cs="Tahoma"/>
          <w:color w:val="000000"/>
          <w:sz w:val="24"/>
          <w:szCs w:val="24"/>
        </w:rPr>
        <w:tab/>
      </w:r>
      <w:proofErr w:type="gramStart"/>
      <w:r w:rsidRPr="005F6B73">
        <w:rPr>
          <w:rFonts w:ascii="Verdana" w:hAnsi="Verdana" w:cs="Tahoma"/>
          <w:color w:val="000000"/>
          <w:sz w:val="24"/>
          <w:szCs w:val="24"/>
        </w:rPr>
        <w:t>-  17</w:t>
      </w:r>
      <w:proofErr w:type="gramEnd"/>
      <w:r w:rsidRPr="005F6B73">
        <w:rPr>
          <w:rFonts w:ascii="Verdana" w:hAnsi="Verdana" w:cs="Tahoma"/>
          <w:color w:val="000000"/>
          <w:sz w:val="24"/>
          <w:szCs w:val="24"/>
        </w:rPr>
        <w:t>:30 - 20:30 Uhr - Pfalzhalle Haßloch</w:t>
      </w:r>
    </w:p>
    <w:p w14:paraId="16A4972B" w14:textId="77777777" w:rsidR="005F6B73" w:rsidRPr="005F6B73" w:rsidRDefault="005F6B73" w:rsidP="005F6B73">
      <w:pPr>
        <w:rPr>
          <w:rFonts w:ascii="Verdana" w:hAnsi="Verdana" w:cs="Tahoma"/>
          <w:color w:val="000000"/>
          <w:sz w:val="24"/>
          <w:szCs w:val="24"/>
        </w:rPr>
      </w:pPr>
    </w:p>
    <w:p w14:paraId="43481D18" w14:textId="77777777" w:rsidR="005F6B73" w:rsidRPr="005F6B73" w:rsidRDefault="005F6B73" w:rsidP="005F6B73">
      <w:pPr>
        <w:shd w:val="clear" w:color="auto" w:fill="FFFFFF"/>
        <w:rPr>
          <w:rFonts w:ascii="Verdana" w:hAnsi="Verdana" w:cs="Tahoma"/>
          <w:color w:val="000000"/>
          <w:sz w:val="24"/>
          <w:szCs w:val="24"/>
        </w:rPr>
      </w:pPr>
      <w:r w:rsidRPr="005F6B73">
        <w:rPr>
          <w:rFonts w:ascii="Verdana" w:hAnsi="Verdana" w:cs="Tahoma"/>
          <w:color w:val="000000"/>
          <w:sz w:val="24"/>
          <w:szCs w:val="24"/>
        </w:rPr>
        <w:t>Kurzfristige Änderungen vorbehalten, werden Spielern/Eltern mitgeteilt.</w:t>
      </w:r>
    </w:p>
    <w:p w14:paraId="4090FEB4" w14:textId="77777777" w:rsidR="005F6B73" w:rsidRPr="005F6B73" w:rsidRDefault="005F6B73" w:rsidP="005F6B73">
      <w:pPr>
        <w:rPr>
          <w:rFonts w:ascii="Verdana" w:hAnsi="Verdana" w:cs="Tahoma"/>
          <w:color w:val="000000"/>
          <w:sz w:val="24"/>
          <w:szCs w:val="24"/>
        </w:rPr>
      </w:pPr>
    </w:p>
    <w:p w14:paraId="15882931" w14:textId="77777777" w:rsidR="005F6B73" w:rsidRDefault="005F6B73" w:rsidP="005F6B73">
      <w:pPr>
        <w:rPr>
          <w:rFonts w:ascii="Verdana" w:hAnsi="Verdana" w:cs="Tahoma"/>
          <w:i/>
          <w:color w:val="000000"/>
          <w:sz w:val="24"/>
          <w:szCs w:val="24"/>
        </w:rPr>
      </w:pPr>
      <w:r>
        <w:rPr>
          <w:rFonts w:ascii="Verdana" w:hAnsi="Verdana" w:cs="Tahoma"/>
          <w:i/>
          <w:color w:val="000000"/>
          <w:sz w:val="24"/>
          <w:szCs w:val="24"/>
        </w:rPr>
        <w:t>|Rolf Starker|</w:t>
      </w:r>
    </w:p>
    <w:p w14:paraId="223E7380" w14:textId="77777777" w:rsidR="005F6B73" w:rsidRDefault="005F6B73" w:rsidP="005F6B73">
      <w:pPr>
        <w:rPr>
          <w:rFonts w:ascii="Verdana" w:hAnsi="Verdana" w:cs="Arial"/>
          <w:color w:val="000000"/>
          <w:sz w:val="24"/>
          <w:szCs w:val="24"/>
          <w:highlight w:val="yellow"/>
        </w:rPr>
      </w:pPr>
      <w:r w:rsidRPr="000E4A07">
        <w:rPr>
          <w:rFonts w:ascii="Verdana" w:hAnsi="Verdana" w:cs="Arial"/>
          <w:color w:val="000000"/>
          <w:sz w:val="24"/>
          <w:szCs w:val="24"/>
          <w:highlight w:val="yellow"/>
        </w:rPr>
        <w:t xml:space="preserve"> </w:t>
      </w:r>
    </w:p>
    <w:p w14:paraId="2644DD33" w14:textId="439E12A7" w:rsidR="007A46AD" w:rsidRPr="000E4A07" w:rsidRDefault="007A46AD" w:rsidP="005F6B73">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464205AB" w14:textId="77777777" w:rsidR="005F3F07" w:rsidRDefault="005F3F07" w:rsidP="007C4127">
      <w:pPr>
        <w:jc w:val="center"/>
        <w:rPr>
          <w:highlight w:val="yellow"/>
        </w:rPr>
      </w:pPr>
    </w:p>
    <w:p w14:paraId="50F06DCE" w14:textId="77777777" w:rsidR="005F3F07" w:rsidRDefault="005F3F07" w:rsidP="007C4127">
      <w:pPr>
        <w:jc w:val="center"/>
        <w:rPr>
          <w:highlight w:val="yellow"/>
        </w:rPr>
      </w:pPr>
    </w:p>
    <w:p w14:paraId="59579758" w14:textId="77777777" w:rsidR="005F3F07" w:rsidRDefault="005F3F07" w:rsidP="007C4127">
      <w:pPr>
        <w:jc w:val="center"/>
        <w:rPr>
          <w:highlight w:val="yellow"/>
        </w:rPr>
      </w:pPr>
    </w:p>
    <w:p w14:paraId="1D828C51" w14:textId="32B15D5D"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37" cstate="email">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11" w:name="Mitteilungen_SPT"/>
      <w:bookmarkEnd w:id="11"/>
    </w:p>
    <w:p w14:paraId="14F323E4" w14:textId="77777777" w:rsidR="00BD1378" w:rsidRPr="009C6111" w:rsidRDefault="00BD1378" w:rsidP="00BD1378">
      <w:pPr>
        <w:shd w:val="clear" w:color="auto" w:fill="FFFFFF"/>
        <w:rPr>
          <w:rFonts w:ascii="Verdana" w:hAnsi="Verdana"/>
          <w:sz w:val="24"/>
          <w:szCs w:val="24"/>
        </w:rPr>
      </w:pPr>
    </w:p>
    <w:p w14:paraId="2713D437" w14:textId="77777777" w:rsidR="00971BD7" w:rsidRPr="00971BD7" w:rsidRDefault="00971BD7" w:rsidP="007C4127">
      <w:pPr>
        <w:rPr>
          <w:rFonts w:ascii="Verdana" w:hAnsi="Verdana" w:cs="Arial"/>
          <w:i/>
          <w:color w:val="000000"/>
          <w:sz w:val="22"/>
          <w:szCs w:val="22"/>
        </w:rPr>
      </w:pPr>
      <w:r w:rsidRPr="00971BD7">
        <w:rPr>
          <w:rFonts w:ascii="Verdana" w:hAnsi="Verdana" w:cs="Arial"/>
          <w:i/>
          <w:noProof/>
          <w:color w:val="000000"/>
          <w:sz w:val="22"/>
          <w:szCs w:val="22"/>
        </w:rPr>
        <w:drawing>
          <wp:inline distT="0" distB="0" distL="0" distR="0" wp14:anchorId="25BA720C" wp14:editId="7CB5FC57">
            <wp:extent cx="6589776" cy="527304"/>
            <wp:effectExtent l="0" t="0" r="190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wJ.jpg"/>
                    <pic:cNvPicPr/>
                  </pic:nvPicPr>
                  <pic:blipFill>
                    <a:blip r:embed="rId38"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EB4B021" w14:textId="77777777" w:rsidR="00BD1378" w:rsidRPr="009C6111" w:rsidRDefault="00BD1378" w:rsidP="00BD1378">
      <w:pPr>
        <w:shd w:val="clear" w:color="auto" w:fill="FFFFFF"/>
        <w:rPr>
          <w:rFonts w:ascii="Verdana" w:hAnsi="Verdana"/>
          <w:sz w:val="24"/>
          <w:szCs w:val="24"/>
        </w:rPr>
      </w:pPr>
    </w:p>
    <w:p w14:paraId="3CC509D1" w14:textId="77777777" w:rsidR="005F3F07" w:rsidRPr="005F3F07" w:rsidRDefault="005F3F07" w:rsidP="005F3F07">
      <w:pPr>
        <w:widowControl w:val="0"/>
        <w:autoSpaceDE w:val="0"/>
        <w:autoSpaceDN w:val="0"/>
        <w:adjustRightInd w:val="0"/>
        <w:jc w:val="both"/>
        <w:rPr>
          <w:rFonts w:ascii="Verdana" w:hAnsi="Verdana" w:cs="Times"/>
          <w:sz w:val="24"/>
          <w:szCs w:val="24"/>
        </w:rPr>
      </w:pPr>
      <w:r w:rsidRPr="005F3F07">
        <w:rPr>
          <w:rFonts w:ascii="Verdana" w:hAnsi="Verdana" w:cs="Verdana"/>
          <w:sz w:val="24"/>
          <w:szCs w:val="24"/>
        </w:rPr>
        <w:t>Liebe Vereine im PfHV!</w:t>
      </w:r>
    </w:p>
    <w:p w14:paraId="6E166692" w14:textId="77777777" w:rsidR="005F3F07" w:rsidRPr="005F3F07" w:rsidRDefault="005F3F07" w:rsidP="005F3F07">
      <w:pPr>
        <w:widowControl w:val="0"/>
        <w:autoSpaceDE w:val="0"/>
        <w:autoSpaceDN w:val="0"/>
        <w:adjustRightInd w:val="0"/>
        <w:jc w:val="both"/>
        <w:rPr>
          <w:rFonts w:ascii="Verdana" w:hAnsi="Verdana" w:cs="Verdana"/>
          <w:sz w:val="24"/>
          <w:szCs w:val="24"/>
        </w:rPr>
      </w:pPr>
    </w:p>
    <w:p w14:paraId="6C69F276" w14:textId="77777777" w:rsidR="005F3F07" w:rsidRPr="005F3F07" w:rsidRDefault="005F3F07" w:rsidP="005F3F07">
      <w:pPr>
        <w:widowControl w:val="0"/>
        <w:autoSpaceDE w:val="0"/>
        <w:autoSpaceDN w:val="0"/>
        <w:adjustRightInd w:val="0"/>
        <w:jc w:val="both"/>
        <w:rPr>
          <w:rFonts w:ascii="Verdana" w:hAnsi="Verdana" w:cs="Times"/>
          <w:sz w:val="24"/>
          <w:szCs w:val="24"/>
        </w:rPr>
      </w:pPr>
      <w:r w:rsidRPr="005F3F07">
        <w:rPr>
          <w:rFonts w:ascii="Verdana" w:hAnsi="Verdana" w:cs="Verdana"/>
          <w:sz w:val="24"/>
          <w:szCs w:val="24"/>
        </w:rPr>
        <w:t>Es ist wieder so weit. Ihr seid gefragt!!!</w:t>
      </w:r>
    </w:p>
    <w:p w14:paraId="378789C9" w14:textId="77777777" w:rsidR="005F3F07" w:rsidRPr="005F3F07" w:rsidRDefault="005F3F07" w:rsidP="005F3F07">
      <w:pPr>
        <w:widowControl w:val="0"/>
        <w:autoSpaceDE w:val="0"/>
        <w:autoSpaceDN w:val="0"/>
        <w:adjustRightInd w:val="0"/>
        <w:jc w:val="both"/>
        <w:rPr>
          <w:rFonts w:ascii="Verdana" w:hAnsi="Verdana" w:cs="Verdana"/>
          <w:sz w:val="24"/>
          <w:szCs w:val="24"/>
        </w:rPr>
      </w:pPr>
    </w:p>
    <w:p w14:paraId="65BDB3AB" w14:textId="77777777" w:rsidR="005F3F07" w:rsidRPr="005F3F07" w:rsidRDefault="005F3F07" w:rsidP="005F3F07">
      <w:pPr>
        <w:widowControl w:val="0"/>
        <w:autoSpaceDE w:val="0"/>
        <w:autoSpaceDN w:val="0"/>
        <w:adjustRightInd w:val="0"/>
        <w:jc w:val="both"/>
        <w:rPr>
          <w:rFonts w:ascii="Verdana" w:hAnsi="Verdana" w:cs="Times"/>
          <w:sz w:val="24"/>
          <w:szCs w:val="24"/>
        </w:rPr>
      </w:pPr>
      <w:r w:rsidRPr="005F3F07">
        <w:rPr>
          <w:rFonts w:ascii="Verdana" w:hAnsi="Verdana" w:cs="Verdana"/>
          <w:sz w:val="24"/>
          <w:szCs w:val="24"/>
        </w:rPr>
        <w:t>Die Stützpunkttermine für das 1. Halbjahr 2019 stehen schon eine Weile fest. Nun geht es wieder darum für alle Termine auch Hallen zu finden.</w:t>
      </w:r>
    </w:p>
    <w:p w14:paraId="39A2842F" w14:textId="77777777" w:rsidR="005F3F07" w:rsidRPr="005F3F07" w:rsidRDefault="005F3F07" w:rsidP="005F3F07">
      <w:pPr>
        <w:widowControl w:val="0"/>
        <w:autoSpaceDE w:val="0"/>
        <w:autoSpaceDN w:val="0"/>
        <w:adjustRightInd w:val="0"/>
        <w:jc w:val="both"/>
        <w:rPr>
          <w:rFonts w:ascii="Verdana" w:hAnsi="Verdana" w:cs="Times"/>
          <w:sz w:val="24"/>
          <w:szCs w:val="24"/>
        </w:rPr>
      </w:pPr>
      <w:r w:rsidRPr="005F3F07">
        <w:rPr>
          <w:rFonts w:ascii="Verdana" w:hAnsi="Verdana" w:cs="Verdana"/>
          <w:sz w:val="24"/>
          <w:szCs w:val="24"/>
        </w:rPr>
        <w:t>Das Training findet weiterhin alle 14 Tage samstags in der Zeit von 09.00 Uhr – 13.00 Uhr statt. Die Hallen sollten in diesem Zeitrahmen komplett und ohne Einschränkung zur Verfügung stehen.</w:t>
      </w:r>
    </w:p>
    <w:p w14:paraId="2AB5C97B" w14:textId="77777777" w:rsidR="005F3F07" w:rsidRPr="005F3F07" w:rsidRDefault="005F3F07" w:rsidP="005F3F07">
      <w:pPr>
        <w:widowControl w:val="0"/>
        <w:autoSpaceDE w:val="0"/>
        <w:autoSpaceDN w:val="0"/>
        <w:adjustRightInd w:val="0"/>
        <w:jc w:val="both"/>
        <w:rPr>
          <w:rFonts w:ascii="Verdana" w:hAnsi="Verdana" w:cs="Verdana"/>
          <w:sz w:val="24"/>
          <w:szCs w:val="24"/>
        </w:rPr>
      </w:pPr>
    </w:p>
    <w:p w14:paraId="1AFF3553" w14:textId="77777777" w:rsidR="005F3F07" w:rsidRPr="005F3F07" w:rsidRDefault="005F3F07" w:rsidP="005F3F07">
      <w:pPr>
        <w:widowControl w:val="0"/>
        <w:autoSpaceDE w:val="0"/>
        <w:autoSpaceDN w:val="0"/>
        <w:adjustRightInd w:val="0"/>
        <w:jc w:val="both"/>
        <w:rPr>
          <w:rFonts w:ascii="Verdana" w:hAnsi="Verdana" w:cs="Times"/>
          <w:sz w:val="24"/>
          <w:szCs w:val="24"/>
        </w:rPr>
      </w:pPr>
      <w:r w:rsidRPr="005F3F07">
        <w:rPr>
          <w:rFonts w:ascii="Verdana" w:hAnsi="Verdana" w:cs="Verdana"/>
          <w:sz w:val="24"/>
          <w:szCs w:val="24"/>
        </w:rPr>
        <w:t xml:space="preserve">Der weibliche Stützpunkt (zentral) ist mit der Pfalzhalle fast abgedeckt. </w:t>
      </w:r>
    </w:p>
    <w:p w14:paraId="4BAD6920" w14:textId="77777777" w:rsidR="005F3F07" w:rsidRPr="005F3F07" w:rsidRDefault="005F3F07" w:rsidP="005F3F07">
      <w:pPr>
        <w:widowControl w:val="0"/>
        <w:autoSpaceDE w:val="0"/>
        <w:autoSpaceDN w:val="0"/>
        <w:adjustRightInd w:val="0"/>
        <w:jc w:val="both"/>
        <w:rPr>
          <w:rFonts w:ascii="Verdana" w:hAnsi="Verdana" w:cs="Times"/>
          <w:sz w:val="24"/>
          <w:szCs w:val="24"/>
        </w:rPr>
      </w:pPr>
      <w:r w:rsidRPr="005F3F07">
        <w:rPr>
          <w:rFonts w:ascii="Verdana" w:hAnsi="Verdana" w:cs="Verdana"/>
          <w:sz w:val="24"/>
          <w:szCs w:val="24"/>
        </w:rPr>
        <w:t>Für die männlichen Stützpunkte (</w:t>
      </w:r>
      <w:r w:rsidRPr="005F3F07">
        <w:rPr>
          <w:rFonts w:ascii="Verdana" w:hAnsi="Verdana" w:cs="Verdana"/>
          <w:b/>
          <w:bCs/>
          <w:sz w:val="24"/>
          <w:szCs w:val="24"/>
        </w:rPr>
        <w:t>Süd und Nord</w:t>
      </w:r>
      <w:r w:rsidRPr="005F3F07">
        <w:rPr>
          <w:rFonts w:ascii="Verdana" w:hAnsi="Verdana" w:cs="Verdana"/>
          <w:sz w:val="24"/>
          <w:szCs w:val="24"/>
        </w:rPr>
        <w:t xml:space="preserve">) sind wir </w:t>
      </w:r>
      <w:r w:rsidRPr="005F3F07">
        <w:rPr>
          <w:rFonts w:ascii="Verdana" w:hAnsi="Verdana" w:cs="Verdana"/>
          <w:b/>
          <w:bCs/>
          <w:sz w:val="24"/>
          <w:szCs w:val="24"/>
        </w:rPr>
        <w:t>an fast allen Terminen</w:t>
      </w:r>
      <w:r w:rsidRPr="005F3F07">
        <w:rPr>
          <w:rFonts w:ascii="Verdana" w:hAnsi="Verdana" w:cs="Verdana"/>
          <w:sz w:val="24"/>
          <w:szCs w:val="24"/>
        </w:rPr>
        <w:t xml:space="preserve"> noch auf geeignete Hallen und somit Eure Hilfe angewiesen.</w:t>
      </w:r>
    </w:p>
    <w:p w14:paraId="56A6BE66" w14:textId="77777777" w:rsidR="005F3F07" w:rsidRPr="005F3F07" w:rsidRDefault="005F3F07" w:rsidP="005F3F07">
      <w:pPr>
        <w:widowControl w:val="0"/>
        <w:autoSpaceDE w:val="0"/>
        <w:autoSpaceDN w:val="0"/>
        <w:adjustRightInd w:val="0"/>
        <w:jc w:val="both"/>
        <w:rPr>
          <w:rFonts w:ascii="Verdana" w:hAnsi="Verdana" w:cs="Verdana"/>
          <w:sz w:val="24"/>
          <w:szCs w:val="24"/>
        </w:rPr>
      </w:pPr>
    </w:p>
    <w:p w14:paraId="55E33DB9" w14:textId="592D92FE" w:rsidR="005F3F07" w:rsidRPr="005F3F07" w:rsidRDefault="005F3F07" w:rsidP="005F3F07">
      <w:pPr>
        <w:widowControl w:val="0"/>
        <w:autoSpaceDE w:val="0"/>
        <w:autoSpaceDN w:val="0"/>
        <w:adjustRightInd w:val="0"/>
        <w:jc w:val="both"/>
        <w:rPr>
          <w:rFonts w:ascii="Verdana" w:hAnsi="Verdana" w:cs="Times"/>
          <w:sz w:val="24"/>
          <w:szCs w:val="24"/>
        </w:rPr>
      </w:pPr>
      <w:r w:rsidRPr="005F3F07">
        <w:rPr>
          <w:rFonts w:ascii="Verdana" w:hAnsi="Verdana" w:cs="Verdana"/>
          <w:sz w:val="24"/>
          <w:szCs w:val="24"/>
        </w:rPr>
        <w:t>Ich bitte Euch somit, schaut in Eure Hallenpläne und meldet Euch bei uns, falls Ihr uns eine Halle für die Förderung unseres Handballnachwuch</w:t>
      </w:r>
      <w:r>
        <w:rPr>
          <w:rFonts w:ascii="Verdana" w:hAnsi="Verdana" w:cs="Verdana"/>
          <w:sz w:val="24"/>
          <w:szCs w:val="24"/>
        </w:rPr>
        <w:t>s</w:t>
      </w:r>
      <w:r w:rsidRPr="005F3F07">
        <w:rPr>
          <w:rFonts w:ascii="Verdana" w:hAnsi="Verdana" w:cs="Verdana"/>
          <w:sz w:val="24"/>
          <w:szCs w:val="24"/>
        </w:rPr>
        <w:t>es zur Verfügung stellen könnt!!!</w:t>
      </w:r>
    </w:p>
    <w:p w14:paraId="09C3C6EA" w14:textId="77777777" w:rsidR="005F3F07" w:rsidRPr="005F3F07" w:rsidRDefault="005F3F07" w:rsidP="005F3F07">
      <w:pPr>
        <w:widowControl w:val="0"/>
        <w:autoSpaceDE w:val="0"/>
        <w:autoSpaceDN w:val="0"/>
        <w:adjustRightInd w:val="0"/>
        <w:jc w:val="both"/>
        <w:rPr>
          <w:rFonts w:ascii="Verdana" w:hAnsi="Verdana" w:cs="Verdana"/>
          <w:sz w:val="24"/>
          <w:szCs w:val="24"/>
        </w:rPr>
      </w:pPr>
    </w:p>
    <w:p w14:paraId="32840DA6" w14:textId="77777777" w:rsidR="005F3F07" w:rsidRDefault="005F3F07" w:rsidP="005F3F07">
      <w:pPr>
        <w:widowControl w:val="0"/>
        <w:autoSpaceDE w:val="0"/>
        <w:autoSpaceDN w:val="0"/>
        <w:adjustRightInd w:val="0"/>
        <w:jc w:val="both"/>
        <w:rPr>
          <w:rFonts w:ascii="Verdana" w:hAnsi="Verdana" w:cs="Verdana"/>
          <w:sz w:val="24"/>
          <w:szCs w:val="24"/>
        </w:rPr>
      </w:pPr>
    </w:p>
    <w:p w14:paraId="68D5C4B4" w14:textId="77777777" w:rsidR="005F3F07" w:rsidRDefault="005F3F07" w:rsidP="005F3F07">
      <w:pPr>
        <w:widowControl w:val="0"/>
        <w:autoSpaceDE w:val="0"/>
        <w:autoSpaceDN w:val="0"/>
        <w:adjustRightInd w:val="0"/>
        <w:jc w:val="both"/>
        <w:rPr>
          <w:rFonts w:ascii="Verdana" w:hAnsi="Verdana" w:cs="Verdana"/>
          <w:sz w:val="24"/>
          <w:szCs w:val="24"/>
        </w:rPr>
      </w:pPr>
    </w:p>
    <w:p w14:paraId="3FC0703A" w14:textId="77777777" w:rsidR="005F3F07" w:rsidRDefault="005F3F07" w:rsidP="005F3F07">
      <w:pPr>
        <w:widowControl w:val="0"/>
        <w:autoSpaceDE w:val="0"/>
        <w:autoSpaceDN w:val="0"/>
        <w:adjustRightInd w:val="0"/>
        <w:jc w:val="both"/>
        <w:rPr>
          <w:rFonts w:ascii="Verdana" w:hAnsi="Verdana" w:cs="Verdana"/>
          <w:sz w:val="24"/>
          <w:szCs w:val="24"/>
        </w:rPr>
      </w:pPr>
    </w:p>
    <w:p w14:paraId="53EDDDD6" w14:textId="77777777" w:rsidR="005F3F07" w:rsidRDefault="005F3F07" w:rsidP="005F3F07">
      <w:pPr>
        <w:widowControl w:val="0"/>
        <w:autoSpaceDE w:val="0"/>
        <w:autoSpaceDN w:val="0"/>
        <w:adjustRightInd w:val="0"/>
        <w:jc w:val="both"/>
        <w:rPr>
          <w:rFonts w:ascii="Verdana" w:hAnsi="Verdana" w:cs="Verdana"/>
          <w:sz w:val="24"/>
          <w:szCs w:val="24"/>
        </w:rPr>
      </w:pPr>
    </w:p>
    <w:p w14:paraId="098FD1D3" w14:textId="77777777" w:rsidR="005F3F07" w:rsidRDefault="005F3F07" w:rsidP="005F3F07">
      <w:pPr>
        <w:widowControl w:val="0"/>
        <w:autoSpaceDE w:val="0"/>
        <w:autoSpaceDN w:val="0"/>
        <w:adjustRightInd w:val="0"/>
        <w:jc w:val="both"/>
        <w:rPr>
          <w:rFonts w:ascii="Verdana" w:hAnsi="Verdana" w:cs="Verdana"/>
          <w:sz w:val="24"/>
          <w:szCs w:val="24"/>
        </w:rPr>
      </w:pPr>
    </w:p>
    <w:p w14:paraId="2A8A3DF1" w14:textId="77777777" w:rsidR="005F3F07" w:rsidRDefault="005F3F07" w:rsidP="005F3F07">
      <w:pPr>
        <w:widowControl w:val="0"/>
        <w:autoSpaceDE w:val="0"/>
        <w:autoSpaceDN w:val="0"/>
        <w:adjustRightInd w:val="0"/>
        <w:jc w:val="both"/>
        <w:rPr>
          <w:rFonts w:ascii="Verdana" w:hAnsi="Verdana" w:cs="Verdana"/>
          <w:sz w:val="24"/>
          <w:szCs w:val="24"/>
        </w:rPr>
      </w:pPr>
    </w:p>
    <w:p w14:paraId="35459A7D" w14:textId="77777777" w:rsidR="005F3F07" w:rsidRDefault="005F3F07" w:rsidP="005F3F07">
      <w:pPr>
        <w:widowControl w:val="0"/>
        <w:autoSpaceDE w:val="0"/>
        <w:autoSpaceDN w:val="0"/>
        <w:adjustRightInd w:val="0"/>
        <w:jc w:val="both"/>
        <w:rPr>
          <w:rFonts w:ascii="Verdana" w:hAnsi="Verdana" w:cs="Verdana"/>
          <w:sz w:val="24"/>
          <w:szCs w:val="24"/>
        </w:rPr>
      </w:pPr>
    </w:p>
    <w:p w14:paraId="41AF37CD" w14:textId="1055EDA7" w:rsidR="005F3F07" w:rsidRDefault="005F3F07" w:rsidP="005F3F07">
      <w:pPr>
        <w:widowControl w:val="0"/>
        <w:autoSpaceDE w:val="0"/>
        <w:autoSpaceDN w:val="0"/>
        <w:adjustRightInd w:val="0"/>
        <w:jc w:val="both"/>
        <w:rPr>
          <w:rFonts w:ascii="Verdana" w:hAnsi="Verdana" w:cs="Verdana"/>
          <w:sz w:val="24"/>
          <w:szCs w:val="24"/>
        </w:rPr>
      </w:pPr>
    </w:p>
    <w:p w14:paraId="4B8ADB9C" w14:textId="2917D580" w:rsidR="005F3F07" w:rsidRDefault="005F3F07" w:rsidP="005F3F07">
      <w:pPr>
        <w:widowControl w:val="0"/>
        <w:autoSpaceDE w:val="0"/>
        <w:autoSpaceDN w:val="0"/>
        <w:adjustRightInd w:val="0"/>
        <w:jc w:val="both"/>
        <w:rPr>
          <w:rFonts w:ascii="Verdana" w:hAnsi="Verdana" w:cs="Verdana"/>
          <w:sz w:val="24"/>
          <w:szCs w:val="24"/>
        </w:rPr>
      </w:pPr>
    </w:p>
    <w:p w14:paraId="12666393" w14:textId="7D06AA3B" w:rsidR="005F3F07" w:rsidRDefault="005F3F07" w:rsidP="005F3F07">
      <w:pPr>
        <w:widowControl w:val="0"/>
        <w:autoSpaceDE w:val="0"/>
        <w:autoSpaceDN w:val="0"/>
        <w:adjustRightInd w:val="0"/>
        <w:jc w:val="both"/>
        <w:rPr>
          <w:rFonts w:ascii="Verdana" w:hAnsi="Verdana" w:cs="Verdana"/>
          <w:sz w:val="24"/>
          <w:szCs w:val="24"/>
        </w:rPr>
      </w:pPr>
    </w:p>
    <w:p w14:paraId="03BDA39B" w14:textId="1D3A22B0" w:rsidR="005F3F07" w:rsidRDefault="005F3F07" w:rsidP="005F3F07">
      <w:pPr>
        <w:widowControl w:val="0"/>
        <w:autoSpaceDE w:val="0"/>
        <w:autoSpaceDN w:val="0"/>
        <w:adjustRightInd w:val="0"/>
        <w:jc w:val="both"/>
        <w:rPr>
          <w:rFonts w:ascii="Verdana" w:hAnsi="Verdana" w:cs="Verdana"/>
          <w:sz w:val="24"/>
          <w:szCs w:val="24"/>
        </w:rPr>
      </w:pPr>
    </w:p>
    <w:p w14:paraId="5A518850" w14:textId="04E73EC1" w:rsidR="005F3F07" w:rsidRDefault="005F3F07" w:rsidP="005F3F07">
      <w:pPr>
        <w:widowControl w:val="0"/>
        <w:autoSpaceDE w:val="0"/>
        <w:autoSpaceDN w:val="0"/>
        <w:adjustRightInd w:val="0"/>
        <w:jc w:val="both"/>
        <w:rPr>
          <w:rFonts w:ascii="Verdana" w:hAnsi="Verdana" w:cs="Verdana"/>
          <w:sz w:val="24"/>
          <w:szCs w:val="24"/>
        </w:rPr>
      </w:pPr>
    </w:p>
    <w:p w14:paraId="365F35D9" w14:textId="77777777" w:rsidR="005F3F07" w:rsidRDefault="005F3F07" w:rsidP="005F3F07">
      <w:pPr>
        <w:widowControl w:val="0"/>
        <w:autoSpaceDE w:val="0"/>
        <w:autoSpaceDN w:val="0"/>
        <w:adjustRightInd w:val="0"/>
        <w:jc w:val="both"/>
        <w:rPr>
          <w:rFonts w:ascii="Verdana" w:hAnsi="Verdana" w:cs="Verdana"/>
          <w:sz w:val="24"/>
          <w:szCs w:val="24"/>
        </w:rPr>
      </w:pPr>
    </w:p>
    <w:p w14:paraId="69FC79C4" w14:textId="77777777" w:rsidR="005F3F07" w:rsidRDefault="005F3F07" w:rsidP="005F3F07">
      <w:pPr>
        <w:widowControl w:val="0"/>
        <w:autoSpaceDE w:val="0"/>
        <w:autoSpaceDN w:val="0"/>
        <w:adjustRightInd w:val="0"/>
        <w:jc w:val="both"/>
        <w:rPr>
          <w:rFonts w:ascii="Verdana" w:hAnsi="Verdana" w:cs="Verdana"/>
          <w:sz w:val="24"/>
          <w:szCs w:val="24"/>
        </w:rPr>
      </w:pPr>
    </w:p>
    <w:p w14:paraId="23AA13CE" w14:textId="77777777" w:rsidR="005F3F07" w:rsidRDefault="005F3F07" w:rsidP="005F3F07">
      <w:pPr>
        <w:widowControl w:val="0"/>
        <w:autoSpaceDE w:val="0"/>
        <w:autoSpaceDN w:val="0"/>
        <w:adjustRightInd w:val="0"/>
        <w:jc w:val="both"/>
        <w:rPr>
          <w:rFonts w:ascii="Verdana" w:hAnsi="Verdana" w:cs="Verdana"/>
          <w:sz w:val="24"/>
          <w:szCs w:val="24"/>
        </w:rPr>
      </w:pPr>
    </w:p>
    <w:p w14:paraId="320E625F" w14:textId="77777777" w:rsidR="005F3F07" w:rsidRDefault="005F3F07" w:rsidP="005F3F07">
      <w:pPr>
        <w:widowControl w:val="0"/>
        <w:autoSpaceDE w:val="0"/>
        <w:autoSpaceDN w:val="0"/>
        <w:adjustRightInd w:val="0"/>
        <w:jc w:val="both"/>
        <w:rPr>
          <w:rFonts w:ascii="Verdana" w:hAnsi="Verdana" w:cs="Verdana"/>
          <w:sz w:val="24"/>
          <w:szCs w:val="24"/>
        </w:rPr>
      </w:pPr>
    </w:p>
    <w:p w14:paraId="7EACEE79" w14:textId="77777777" w:rsidR="005F3F07" w:rsidRDefault="005F3F07" w:rsidP="005F3F07">
      <w:pPr>
        <w:widowControl w:val="0"/>
        <w:autoSpaceDE w:val="0"/>
        <w:autoSpaceDN w:val="0"/>
        <w:adjustRightInd w:val="0"/>
        <w:jc w:val="both"/>
        <w:rPr>
          <w:rFonts w:ascii="Verdana" w:hAnsi="Verdana" w:cs="Verdana"/>
          <w:sz w:val="24"/>
          <w:szCs w:val="24"/>
        </w:rPr>
      </w:pPr>
    </w:p>
    <w:p w14:paraId="47A631BF" w14:textId="77777777" w:rsidR="005F3F07" w:rsidRDefault="005F3F07" w:rsidP="005F3F07">
      <w:pPr>
        <w:widowControl w:val="0"/>
        <w:autoSpaceDE w:val="0"/>
        <w:autoSpaceDN w:val="0"/>
        <w:adjustRightInd w:val="0"/>
        <w:jc w:val="both"/>
        <w:rPr>
          <w:rFonts w:ascii="Verdana" w:hAnsi="Verdana" w:cs="Verdana"/>
          <w:sz w:val="24"/>
          <w:szCs w:val="24"/>
        </w:rPr>
      </w:pPr>
    </w:p>
    <w:p w14:paraId="2253216D" w14:textId="77777777" w:rsidR="005F3F07" w:rsidRDefault="005F3F07" w:rsidP="005F3F07">
      <w:pPr>
        <w:widowControl w:val="0"/>
        <w:autoSpaceDE w:val="0"/>
        <w:autoSpaceDN w:val="0"/>
        <w:adjustRightInd w:val="0"/>
        <w:jc w:val="both"/>
        <w:rPr>
          <w:rFonts w:ascii="Verdana" w:hAnsi="Verdana" w:cs="Verdana"/>
          <w:sz w:val="24"/>
          <w:szCs w:val="24"/>
        </w:rPr>
      </w:pPr>
    </w:p>
    <w:p w14:paraId="3A708094" w14:textId="77777777" w:rsidR="005F3F07" w:rsidRDefault="005F3F07" w:rsidP="005F3F07">
      <w:pPr>
        <w:widowControl w:val="0"/>
        <w:autoSpaceDE w:val="0"/>
        <w:autoSpaceDN w:val="0"/>
        <w:adjustRightInd w:val="0"/>
        <w:jc w:val="both"/>
        <w:rPr>
          <w:rFonts w:ascii="Verdana" w:hAnsi="Verdana" w:cs="Verdana"/>
          <w:sz w:val="24"/>
          <w:szCs w:val="24"/>
        </w:rPr>
      </w:pPr>
    </w:p>
    <w:p w14:paraId="17B6D9C6" w14:textId="7BF99891" w:rsidR="005F3F07" w:rsidRDefault="005F3F07" w:rsidP="005F3F07">
      <w:pPr>
        <w:widowControl w:val="0"/>
        <w:autoSpaceDE w:val="0"/>
        <w:autoSpaceDN w:val="0"/>
        <w:adjustRightInd w:val="0"/>
        <w:jc w:val="both"/>
        <w:rPr>
          <w:rFonts w:ascii="Verdana" w:hAnsi="Verdana" w:cs="Verdana"/>
          <w:sz w:val="24"/>
          <w:szCs w:val="24"/>
        </w:rPr>
      </w:pPr>
    </w:p>
    <w:p w14:paraId="315EF4C1" w14:textId="22E0502E" w:rsidR="005F3F07" w:rsidRDefault="005F3F07" w:rsidP="005F3F07">
      <w:pPr>
        <w:widowControl w:val="0"/>
        <w:autoSpaceDE w:val="0"/>
        <w:autoSpaceDN w:val="0"/>
        <w:adjustRightInd w:val="0"/>
        <w:jc w:val="both"/>
        <w:rPr>
          <w:rFonts w:ascii="Verdana" w:hAnsi="Verdana" w:cs="Verdana"/>
          <w:sz w:val="24"/>
          <w:szCs w:val="24"/>
        </w:rPr>
      </w:pPr>
    </w:p>
    <w:p w14:paraId="1270B3CE" w14:textId="08AE9711" w:rsidR="005F3F07" w:rsidRDefault="005F3F07" w:rsidP="005F3F07">
      <w:pPr>
        <w:widowControl w:val="0"/>
        <w:autoSpaceDE w:val="0"/>
        <w:autoSpaceDN w:val="0"/>
        <w:adjustRightInd w:val="0"/>
        <w:jc w:val="both"/>
        <w:rPr>
          <w:rFonts w:ascii="Verdana" w:hAnsi="Verdana" w:cs="Verdana"/>
          <w:sz w:val="24"/>
          <w:szCs w:val="24"/>
        </w:rPr>
      </w:pPr>
    </w:p>
    <w:p w14:paraId="2CE6279E" w14:textId="77777777" w:rsidR="005F3F07" w:rsidRDefault="005F3F07" w:rsidP="005F3F07">
      <w:pPr>
        <w:widowControl w:val="0"/>
        <w:autoSpaceDE w:val="0"/>
        <w:autoSpaceDN w:val="0"/>
        <w:adjustRightInd w:val="0"/>
        <w:jc w:val="both"/>
        <w:rPr>
          <w:rFonts w:ascii="Verdana" w:hAnsi="Verdana" w:cs="Verdana"/>
          <w:sz w:val="24"/>
          <w:szCs w:val="24"/>
        </w:rPr>
      </w:pPr>
    </w:p>
    <w:p w14:paraId="46B6B315" w14:textId="77777777" w:rsidR="005F3F07" w:rsidRDefault="005F3F07" w:rsidP="005F3F07">
      <w:pPr>
        <w:widowControl w:val="0"/>
        <w:autoSpaceDE w:val="0"/>
        <w:autoSpaceDN w:val="0"/>
        <w:adjustRightInd w:val="0"/>
        <w:jc w:val="both"/>
        <w:rPr>
          <w:rFonts w:ascii="Verdana" w:hAnsi="Verdana" w:cs="Verdana"/>
          <w:sz w:val="24"/>
          <w:szCs w:val="24"/>
        </w:rPr>
      </w:pPr>
    </w:p>
    <w:p w14:paraId="36B2B748" w14:textId="5CCD2FFC" w:rsidR="005F3F07" w:rsidRPr="005F3F07" w:rsidRDefault="005F3F07" w:rsidP="005F3F07">
      <w:pPr>
        <w:widowControl w:val="0"/>
        <w:autoSpaceDE w:val="0"/>
        <w:autoSpaceDN w:val="0"/>
        <w:adjustRightInd w:val="0"/>
        <w:jc w:val="both"/>
        <w:rPr>
          <w:rFonts w:ascii="Verdana" w:hAnsi="Verdana" w:cs="Times"/>
          <w:sz w:val="24"/>
          <w:szCs w:val="24"/>
        </w:rPr>
      </w:pPr>
      <w:r w:rsidRPr="005F3F07">
        <w:rPr>
          <w:rFonts w:ascii="Verdana" w:hAnsi="Verdana" w:cs="Verdana"/>
          <w:sz w:val="24"/>
          <w:szCs w:val="24"/>
        </w:rPr>
        <w:t xml:space="preserve">Für folgende Termine werden unsererseits für die </w:t>
      </w:r>
      <w:r w:rsidRPr="005F3F07">
        <w:rPr>
          <w:rFonts w:ascii="Verdana" w:hAnsi="Verdana" w:cs="Verdana"/>
          <w:b/>
          <w:bCs/>
          <w:sz w:val="24"/>
          <w:szCs w:val="24"/>
        </w:rPr>
        <w:t xml:space="preserve">Stützpunkte </w:t>
      </w:r>
      <w:r w:rsidRPr="005F3F07">
        <w:rPr>
          <w:rFonts w:ascii="Verdana" w:hAnsi="Verdana" w:cs="Verdana"/>
          <w:sz w:val="24"/>
          <w:szCs w:val="24"/>
        </w:rPr>
        <w:t>Hallenkapazitäten benötigt:</w:t>
      </w:r>
    </w:p>
    <w:p w14:paraId="5E06B53C" w14:textId="77777777" w:rsidR="005F3F07" w:rsidRPr="005F3F07" w:rsidRDefault="005F3F07" w:rsidP="005F3F07">
      <w:pPr>
        <w:pStyle w:val="StandardWeb"/>
        <w:spacing w:before="0" w:beforeAutospacing="0" w:after="0" w:afterAutospacing="0"/>
        <w:ind w:right="75"/>
        <w:rPr>
          <w:rFonts w:ascii="Verdana" w:hAnsi="Verdana" w:cs="Arial"/>
          <w:color w:val="000000"/>
          <w:sz w:val="24"/>
          <w:szCs w:val="24"/>
        </w:rPr>
      </w:pPr>
    </w:p>
    <w:tbl>
      <w:tblPr>
        <w:tblStyle w:val="HellesRaster"/>
        <w:tblW w:w="0" w:type="auto"/>
        <w:tblInd w:w="0" w:type="dxa"/>
        <w:tblLook w:val="04A0" w:firstRow="1" w:lastRow="0" w:firstColumn="1" w:lastColumn="0" w:noHBand="0" w:noVBand="1"/>
      </w:tblPr>
      <w:tblGrid>
        <w:gridCol w:w="2301"/>
        <w:gridCol w:w="2301"/>
        <w:gridCol w:w="2302"/>
        <w:gridCol w:w="2302"/>
      </w:tblGrid>
      <w:tr w:rsidR="005F3F07" w:rsidRPr="005F3F07" w14:paraId="397BCF00" w14:textId="77777777" w:rsidTr="005F3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4263A500"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r w:rsidRPr="005F3F07">
              <w:rPr>
                <w:rFonts w:ascii="Verdana" w:hAnsi="Verdana" w:cs="Arial"/>
                <w:color w:val="000000"/>
                <w:sz w:val="22"/>
                <w:szCs w:val="22"/>
              </w:rPr>
              <w:t>Termin</w:t>
            </w:r>
          </w:p>
          <w:p w14:paraId="03BDCD04"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p>
        </w:tc>
        <w:tc>
          <w:tcPr>
            <w:tcW w:w="2301" w:type="dxa"/>
            <w:hideMark/>
          </w:tcPr>
          <w:p w14:paraId="236EC807" w14:textId="77777777" w:rsidR="005F3F07" w:rsidRPr="005F3F07" w:rsidRDefault="005F3F07" w:rsidP="005F3F07">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STP männlich Nord</w:t>
            </w:r>
          </w:p>
        </w:tc>
        <w:tc>
          <w:tcPr>
            <w:tcW w:w="2302" w:type="dxa"/>
            <w:hideMark/>
          </w:tcPr>
          <w:p w14:paraId="6BFC8982" w14:textId="77777777" w:rsidR="005F3F07" w:rsidRPr="005F3F07" w:rsidRDefault="005F3F07" w:rsidP="005F3F07">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STP männlich Süd</w:t>
            </w:r>
          </w:p>
        </w:tc>
        <w:tc>
          <w:tcPr>
            <w:tcW w:w="2302" w:type="dxa"/>
            <w:hideMark/>
          </w:tcPr>
          <w:p w14:paraId="52343FAE" w14:textId="77777777" w:rsidR="005F3F07" w:rsidRPr="005F3F07" w:rsidRDefault="005F3F07" w:rsidP="005F3F07">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STP weiblich zentral</w:t>
            </w:r>
          </w:p>
        </w:tc>
      </w:tr>
      <w:tr w:rsidR="005F3F07" w:rsidRPr="005F3F07" w14:paraId="1EE4036F" w14:textId="77777777" w:rsidTr="005F3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DC11634"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r w:rsidRPr="005F3F07">
              <w:rPr>
                <w:rFonts w:ascii="Verdana" w:hAnsi="Verdana" w:cs="Arial"/>
                <w:color w:val="000000"/>
                <w:sz w:val="22"/>
                <w:szCs w:val="22"/>
              </w:rPr>
              <w:t>12.01</w:t>
            </w:r>
          </w:p>
          <w:p w14:paraId="537DB59C"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p>
        </w:tc>
        <w:tc>
          <w:tcPr>
            <w:tcW w:w="2301" w:type="dxa"/>
            <w:hideMark/>
          </w:tcPr>
          <w:p w14:paraId="18AD1105"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 xml:space="preserve">Sporthalle </w:t>
            </w:r>
            <w:proofErr w:type="spellStart"/>
            <w:r w:rsidRPr="005F3F07">
              <w:rPr>
                <w:rFonts w:ascii="Verdana" w:hAnsi="Verdana" w:cs="Arial"/>
                <w:color w:val="000000"/>
                <w:sz w:val="22"/>
                <w:szCs w:val="22"/>
              </w:rPr>
              <w:t>Dansenberg</w:t>
            </w:r>
            <w:proofErr w:type="spellEnd"/>
          </w:p>
        </w:tc>
        <w:tc>
          <w:tcPr>
            <w:tcW w:w="2302" w:type="dxa"/>
            <w:hideMark/>
          </w:tcPr>
          <w:p w14:paraId="42729D25"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Sporthalle</w:t>
            </w:r>
          </w:p>
          <w:p w14:paraId="4203745A"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Rodalben</w:t>
            </w:r>
          </w:p>
        </w:tc>
        <w:tc>
          <w:tcPr>
            <w:tcW w:w="2302" w:type="dxa"/>
            <w:hideMark/>
          </w:tcPr>
          <w:p w14:paraId="1993675B"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Pfalzhalle</w:t>
            </w:r>
          </w:p>
          <w:p w14:paraId="46F0CC8C"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Haßloch</w:t>
            </w:r>
          </w:p>
        </w:tc>
      </w:tr>
      <w:tr w:rsidR="005F3F07" w:rsidRPr="005F3F07" w14:paraId="546F9674" w14:textId="77777777" w:rsidTr="005F3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2C64745F"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r w:rsidRPr="005F3F07">
              <w:rPr>
                <w:rFonts w:ascii="Verdana" w:hAnsi="Verdana" w:cs="Arial"/>
                <w:color w:val="000000"/>
                <w:sz w:val="22"/>
                <w:szCs w:val="22"/>
              </w:rPr>
              <w:t>26.01</w:t>
            </w:r>
          </w:p>
          <w:p w14:paraId="24D11916"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p>
        </w:tc>
        <w:tc>
          <w:tcPr>
            <w:tcW w:w="2301" w:type="dxa"/>
            <w:hideMark/>
          </w:tcPr>
          <w:p w14:paraId="04BC19CB"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 xml:space="preserve">Sporthalle </w:t>
            </w:r>
            <w:proofErr w:type="spellStart"/>
            <w:r w:rsidRPr="005F3F07">
              <w:rPr>
                <w:rFonts w:ascii="Verdana" w:hAnsi="Verdana" w:cs="Arial"/>
                <w:color w:val="000000"/>
                <w:sz w:val="22"/>
                <w:szCs w:val="22"/>
              </w:rPr>
              <w:t>Dansenberg</w:t>
            </w:r>
            <w:proofErr w:type="spellEnd"/>
          </w:p>
        </w:tc>
        <w:tc>
          <w:tcPr>
            <w:tcW w:w="2302" w:type="dxa"/>
            <w:hideMark/>
          </w:tcPr>
          <w:p w14:paraId="3F362815"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Sporthalle</w:t>
            </w:r>
          </w:p>
          <w:p w14:paraId="1BAC9555"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Rodalben</w:t>
            </w:r>
          </w:p>
        </w:tc>
        <w:tc>
          <w:tcPr>
            <w:tcW w:w="2302" w:type="dxa"/>
            <w:hideMark/>
          </w:tcPr>
          <w:p w14:paraId="46E9A057"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Pfalzhalle</w:t>
            </w:r>
          </w:p>
          <w:p w14:paraId="0BB907DE"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Haßloch</w:t>
            </w:r>
          </w:p>
        </w:tc>
      </w:tr>
      <w:tr w:rsidR="005F3F07" w:rsidRPr="005F3F07" w14:paraId="08125158" w14:textId="77777777" w:rsidTr="005F3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7EBD2EE" w14:textId="7DA1A776"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r>
              <w:rPr>
                <w:rFonts w:ascii="Verdana" w:hAnsi="Verdana" w:cs="Arial"/>
                <w:color w:val="000000"/>
                <w:sz w:val="22"/>
                <w:szCs w:val="22"/>
              </w:rPr>
              <w:t>0</w:t>
            </w:r>
            <w:r w:rsidRPr="005F3F07">
              <w:rPr>
                <w:rFonts w:ascii="Verdana" w:hAnsi="Verdana" w:cs="Arial"/>
                <w:color w:val="000000"/>
                <w:sz w:val="22"/>
                <w:szCs w:val="22"/>
              </w:rPr>
              <w:t>9.02</w:t>
            </w:r>
          </w:p>
          <w:p w14:paraId="0D07D8CB"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p>
        </w:tc>
        <w:tc>
          <w:tcPr>
            <w:tcW w:w="2301" w:type="dxa"/>
            <w:hideMark/>
          </w:tcPr>
          <w:p w14:paraId="01149F8B"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Kaiserslautern Schillerschule</w:t>
            </w:r>
          </w:p>
        </w:tc>
        <w:tc>
          <w:tcPr>
            <w:tcW w:w="2302" w:type="dxa"/>
            <w:hideMark/>
          </w:tcPr>
          <w:p w14:paraId="0F394907"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roofErr w:type="spellStart"/>
            <w:r w:rsidRPr="005F3F07">
              <w:rPr>
                <w:rFonts w:ascii="Verdana" w:hAnsi="Verdana" w:cs="Arial"/>
                <w:color w:val="000000"/>
                <w:sz w:val="22"/>
                <w:szCs w:val="22"/>
              </w:rPr>
              <w:t>Bienwaldhalle</w:t>
            </w:r>
            <w:proofErr w:type="spellEnd"/>
            <w:r w:rsidRPr="005F3F07">
              <w:rPr>
                <w:rFonts w:ascii="Verdana" w:hAnsi="Verdana" w:cs="Arial"/>
                <w:color w:val="000000"/>
                <w:sz w:val="22"/>
                <w:szCs w:val="22"/>
              </w:rPr>
              <w:t xml:space="preserve"> </w:t>
            </w:r>
          </w:p>
          <w:p w14:paraId="23B3477F"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Wörth</w:t>
            </w:r>
          </w:p>
        </w:tc>
        <w:tc>
          <w:tcPr>
            <w:tcW w:w="2302" w:type="dxa"/>
          </w:tcPr>
          <w:p w14:paraId="2FCA89B9"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
        </w:tc>
      </w:tr>
      <w:tr w:rsidR="005F3F07" w:rsidRPr="005F3F07" w14:paraId="1D5779D5" w14:textId="77777777" w:rsidTr="005F3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41C7519B" w14:textId="3DA24DB5"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r>
              <w:rPr>
                <w:rFonts w:ascii="Verdana" w:hAnsi="Verdana" w:cs="Arial"/>
                <w:color w:val="000000"/>
                <w:sz w:val="22"/>
                <w:szCs w:val="22"/>
              </w:rPr>
              <w:t>0</w:t>
            </w:r>
            <w:r w:rsidRPr="005F3F07">
              <w:rPr>
                <w:rFonts w:ascii="Verdana" w:hAnsi="Verdana" w:cs="Arial"/>
                <w:color w:val="000000"/>
                <w:sz w:val="22"/>
                <w:szCs w:val="22"/>
              </w:rPr>
              <w:t>9.03</w:t>
            </w:r>
          </w:p>
          <w:p w14:paraId="16928516"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p>
        </w:tc>
        <w:tc>
          <w:tcPr>
            <w:tcW w:w="2301" w:type="dxa"/>
            <w:hideMark/>
          </w:tcPr>
          <w:p w14:paraId="0E0849A7"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Kaiserslautern Schillerschule</w:t>
            </w:r>
          </w:p>
        </w:tc>
        <w:tc>
          <w:tcPr>
            <w:tcW w:w="2302" w:type="dxa"/>
            <w:hideMark/>
          </w:tcPr>
          <w:p w14:paraId="6EFE4908"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Sporthalle</w:t>
            </w:r>
          </w:p>
          <w:p w14:paraId="2C44AF0B"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Offenbach</w:t>
            </w:r>
          </w:p>
        </w:tc>
        <w:tc>
          <w:tcPr>
            <w:tcW w:w="2302" w:type="dxa"/>
          </w:tcPr>
          <w:p w14:paraId="61FC0BA4"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
        </w:tc>
      </w:tr>
      <w:tr w:rsidR="005F3F07" w:rsidRPr="005F3F07" w14:paraId="4D43D88D" w14:textId="77777777" w:rsidTr="005F3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3FE99F65"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r w:rsidRPr="005F3F07">
              <w:rPr>
                <w:rFonts w:ascii="Verdana" w:hAnsi="Verdana" w:cs="Arial"/>
                <w:color w:val="000000"/>
                <w:sz w:val="22"/>
                <w:szCs w:val="22"/>
              </w:rPr>
              <w:t>23.03</w:t>
            </w:r>
          </w:p>
          <w:p w14:paraId="0094B652"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p>
        </w:tc>
        <w:tc>
          <w:tcPr>
            <w:tcW w:w="2301" w:type="dxa"/>
            <w:hideMark/>
          </w:tcPr>
          <w:p w14:paraId="642305FC"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 xml:space="preserve"> </w:t>
            </w:r>
          </w:p>
        </w:tc>
        <w:tc>
          <w:tcPr>
            <w:tcW w:w="2302" w:type="dxa"/>
            <w:hideMark/>
          </w:tcPr>
          <w:p w14:paraId="2EA9761B"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roofErr w:type="spellStart"/>
            <w:r w:rsidRPr="005F3F07">
              <w:rPr>
                <w:rFonts w:ascii="Verdana" w:hAnsi="Verdana" w:cs="Arial"/>
                <w:color w:val="000000"/>
                <w:sz w:val="22"/>
                <w:szCs w:val="22"/>
              </w:rPr>
              <w:t>Reblandhalle</w:t>
            </w:r>
            <w:proofErr w:type="spellEnd"/>
          </w:p>
          <w:p w14:paraId="3624BBC8"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Kirrweiler</w:t>
            </w:r>
          </w:p>
        </w:tc>
        <w:tc>
          <w:tcPr>
            <w:tcW w:w="2302" w:type="dxa"/>
            <w:hideMark/>
          </w:tcPr>
          <w:p w14:paraId="3A44B68E"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Pfalzhalle</w:t>
            </w:r>
          </w:p>
          <w:p w14:paraId="791C49B0"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Haßloch</w:t>
            </w:r>
          </w:p>
        </w:tc>
      </w:tr>
      <w:tr w:rsidR="005F3F07" w:rsidRPr="005F3F07" w14:paraId="2951F653" w14:textId="77777777" w:rsidTr="005F3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3ED77D8D" w14:textId="168BEBB4"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r>
              <w:rPr>
                <w:rFonts w:ascii="Verdana" w:hAnsi="Verdana" w:cs="Arial"/>
                <w:color w:val="000000"/>
                <w:sz w:val="22"/>
                <w:szCs w:val="22"/>
              </w:rPr>
              <w:t>0</w:t>
            </w:r>
            <w:r w:rsidRPr="005F3F07">
              <w:rPr>
                <w:rFonts w:ascii="Verdana" w:hAnsi="Verdana" w:cs="Arial"/>
                <w:color w:val="000000"/>
                <w:sz w:val="22"/>
                <w:szCs w:val="22"/>
              </w:rPr>
              <w:t>6.04</w:t>
            </w:r>
          </w:p>
          <w:p w14:paraId="6BF86C60"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p>
        </w:tc>
        <w:tc>
          <w:tcPr>
            <w:tcW w:w="2301" w:type="dxa"/>
          </w:tcPr>
          <w:p w14:paraId="34629D21"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
        </w:tc>
        <w:tc>
          <w:tcPr>
            <w:tcW w:w="2302" w:type="dxa"/>
            <w:hideMark/>
          </w:tcPr>
          <w:p w14:paraId="4632D760"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roofErr w:type="spellStart"/>
            <w:r w:rsidRPr="005F3F07">
              <w:rPr>
                <w:rFonts w:ascii="Verdana" w:hAnsi="Verdana" w:cs="Arial"/>
                <w:color w:val="000000"/>
                <w:sz w:val="22"/>
                <w:szCs w:val="22"/>
              </w:rPr>
              <w:t>Reblandhalle</w:t>
            </w:r>
            <w:proofErr w:type="spellEnd"/>
          </w:p>
          <w:p w14:paraId="277D564B"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Kirrweiler</w:t>
            </w:r>
          </w:p>
        </w:tc>
        <w:tc>
          <w:tcPr>
            <w:tcW w:w="2302" w:type="dxa"/>
            <w:hideMark/>
          </w:tcPr>
          <w:p w14:paraId="0E643B9D"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Pfalzhalle</w:t>
            </w:r>
          </w:p>
          <w:p w14:paraId="364FAAA3"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Haßloch</w:t>
            </w:r>
          </w:p>
        </w:tc>
      </w:tr>
      <w:tr w:rsidR="005F3F07" w:rsidRPr="005F3F07" w14:paraId="06275EC8" w14:textId="77777777" w:rsidTr="005F3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48639017" w14:textId="10DE0ECB"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r>
              <w:rPr>
                <w:rFonts w:ascii="Verdana" w:hAnsi="Verdana" w:cs="Arial"/>
                <w:color w:val="000000"/>
                <w:sz w:val="22"/>
                <w:szCs w:val="22"/>
              </w:rPr>
              <w:t>0</w:t>
            </w:r>
            <w:r w:rsidRPr="005F3F07">
              <w:rPr>
                <w:rFonts w:ascii="Verdana" w:hAnsi="Verdana" w:cs="Arial"/>
                <w:color w:val="000000"/>
                <w:sz w:val="22"/>
                <w:szCs w:val="22"/>
              </w:rPr>
              <w:t>4.05</w:t>
            </w:r>
          </w:p>
          <w:p w14:paraId="2E9B9634"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p>
        </w:tc>
        <w:tc>
          <w:tcPr>
            <w:tcW w:w="2301" w:type="dxa"/>
          </w:tcPr>
          <w:p w14:paraId="21DE062F"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
        </w:tc>
        <w:tc>
          <w:tcPr>
            <w:tcW w:w="2302" w:type="dxa"/>
            <w:hideMark/>
          </w:tcPr>
          <w:p w14:paraId="5DA002E1"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roofErr w:type="spellStart"/>
            <w:r w:rsidRPr="005F3F07">
              <w:rPr>
                <w:rFonts w:ascii="Verdana" w:hAnsi="Verdana" w:cs="Arial"/>
                <w:color w:val="000000"/>
                <w:sz w:val="22"/>
                <w:szCs w:val="22"/>
              </w:rPr>
              <w:t>Bienwaldhalle</w:t>
            </w:r>
            <w:proofErr w:type="spellEnd"/>
          </w:p>
          <w:p w14:paraId="5E9B485B"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Wörth</w:t>
            </w:r>
          </w:p>
        </w:tc>
        <w:tc>
          <w:tcPr>
            <w:tcW w:w="2302" w:type="dxa"/>
          </w:tcPr>
          <w:p w14:paraId="0633A401"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
        </w:tc>
      </w:tr>
      <w:tr w:rsidR="005F3F07" w:rsidRPr="005F3F07" w14:paraId="2952D347" w14:textId="77777777" w:rsidTr="005F3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2F6BDCC6"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r w:rsidRPr="005F3F07">
              <w:rPr>
                <w:rFonts w:ascii="Verdana" w:hAnsi="Verdana" w:cs="Arial"/>
                <w:color w:val="000000"/>
                <w:sz w:val="22"/>
                <w:szCs w:val="22"/>
              </w:rPr>
              <w:t>18.05</w:t>
            </w:r>
          </w:p>
          <w:p w14:paraId="580161A8"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p>
        </w:tc>
        <w:tc>
          <w:tcPr>
            <w:tcW w:w="2301" w:type="dxa"/>
          </w:tcPr>
          <w:p w14:paraId="480C600B"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
        </w:tc>
        <w:tc>
          <w:tcPr>
            <w:tcW w:w="2302" w:type="dxa"/>
            <w:hideMark/>
          </w:tcPr>
          <w:p w14:paraId="1DCD630F"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roofErr w:type="spellStart"/>
            <w:r w:rsidRPr="005F3F07">
              <w:rPr>
                <w:rFonts w:ascii="Verdana" w:hAnsi="Verdana" w:cs="Arial"/>
                <w:color w:val="000000"/>
                <w:sz w:val="22"/>
                <w:szCs w:val="22"/>
              </w:rPr>
              <w:t>Bienwaldhalle</w:t>
            </w:r>
            <w:proofErr w:type="spellEnd"/>
          </w:p>
          <w:p w14:paraId="6B5E00DA"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Wörth</w:t>
            </w:r>
          </w:p>
        </w:tc>
        <w:tc>
          <w:tcPr>
            <w:tcW w:w="2302" w:type="dxa"/>
            <w:hideMark/>
          </w:tcPr>
          <w:p w14:paraId="10539333"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Pfalzhalle</w:t>
            </w:r>
          </w:p>
          <w:p w14:paraId="7142C37F"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Haßloch</w:t>
            </w:r>
          </w:p>
        </w:tc>
      </w:tr>
      <w:tr w:rsidR="005F3F07" w:rsidRPr="005F3F07" w14:paraId="502D4E0E" w14:textId="77777777" w:rsidTr="005F3F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6980133F" w14:textId="31EA304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r>
              <w:rPr>
                <w:rFonts w:ascii="Verdana" w:hAnsi="Verdana" w:cs="Arial"/>
                <w:color w:val="000000"/>
                <w:sz w:val="22"/>
                <w:szCs w:val="22"/>
              </w:rPr>
              <w:t>0</w:t>
            </w:r>
            <w:r w:rsidRPr="005F3F07">
              <w:rPr>
                <w:rFonts w:ascii="Verdana" w:hAnsi="Verdana" w:cs="Arial"/>
                <w:color w:val="000000"/>
                <w:sz w:val="22"/>
                <w:szCs w:val="22"/>
              </w:rPr>
              <w:t>1.06</w:t>
            </w:r>
          </w:p>
          <w:p w14:paraId="716F4A86"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p>
        </w:tc>
        <w:tc>
          <w:tcPr>
            <w:tcW w:w="2301" w:type="dxa"/>
          </w:tcPr>
          <w:p w14:paraId="558AF36F"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
        </w:tc>
        <w:tc>
          <w:tcPr>
            <w:tcW w:w="2302" w:type="dxa"/>
            <w:hideMark/>
          </w:tcPr>
          <w:p w14:paraId="4EA9D3CC"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Sporthalle</w:t>
            </w:r>
          </w:p>
          <w:p w14:paraId="642F1738"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Offenbach</w:t>
            </w:r>
          </w:p>
        </w:tc>
        <w:tc>
          <w:tcPr>
            <w:tcW w:w="2302" w:type="dxa"/>
            <w:hideMark/>
          </w:tcPr>
          <w:p w14:paraId="7D9A9E93"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Pfalzhalle</w:t>
            </w:r>
          </w:p>
          <w:p w14:paraId="2FC26870" w14:textId="77777777" w:rsidR="005F3F07" w:rsidRPr="005F3F07" w:rsidRDefault="005F3F07" w:rsidP="005F3F07">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Haßloch</w:t>
            </w:r>
          </w:p>
        </w:tc>
      </w:tr>
      <w:tr w:rsidR="005F3F07" w:rsidRPr="005F3F07" w14:paraId="6F65BC11" w14:textId="77777777" w:rsidTr="005F3F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75183FDB"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r w:rsidRPr="005F3F07">
              <w:rPr>
                <w:rFonts w:ascii="Verdana" w:hAnsi="Verdana" w:cs="Arial"/>
                <w:color w:val="000000"/>
                <w:sz w:val="22"/>
                <w:szCs w:val="22"/>
              </w:rPr>
              <w:t>15.06</w:t>
            </w:r>
          </w:p>
          <w:p w14:paraId="3E56AD6B" w14:textId="77777777" w:rsidR="005F3F07" w:rsidRPr="005F3F07" w:rsidRDefault="005F3F07" w:rsidP="005F3F07">
            <w:pPr>
              <w:pStyle w:val="StandardWeb"/>
              <w:spacing w:before="0" w:beforeAutospacing="0" w:after="0" w:afterAutospacing="0"/>
              <w:ind w:right="75"/>
              <w:rPr>
                <w:rFonts w:ascii="Verdana" w:hAnsi="Verdana" w:cs="Arial"/>
                <w:color w:val="000000"/>
                <w:sz w:val="22"/>
                <w:szCs w:val="22"/>
              </w:rPr>
            </w:pPr>
          </w:p>
        </w:tc>
        <w:tc>
          <w:tcPr>
            <w:tcW w:w="2301" w:type="dxa"/>
          </w:tcPr>
          <w:p w14:paraId="1E47BB43"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
        </w:tc>
        <w:tc>
          <w:tcPr>
            <w:tcW w:w="2302" w:type="dxa"/>
            <w:hideMark/>
          </w:tcPr>
          <w:p w14:paraId="40E7C791"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roofErr w:type="spellStart"/>
            <w:r w:rsidRPr="005F3F07">
              <w:rPr>
                <w:rFonts w:ascii="Verdana" w:hAnsi="Verdana" w:cs="Arial"/>
                <w:color w:val="000000"/>
                <w:sz w:val="22"/>
                <w:szCs w:val="22"/>
              </w:rPr>
              <w:t>Bienwaldhalle</w:t>
            </w:r>
            <w:proofErr w:type="spellEnd"/>
          </w:p>
          <w:p w14:paraId="16DFD16E"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5F3F07">
              <w:rPr>
                <w:rFonts w:ascii="Verdana" w:hAnsi="Verdana" w:cs="Arial"/>
                <w:color w:val="000000"/>
                <w:sz w:val="22"/>
                <w:szCs w:val="22"/>
              </w:rPr>
              <w:t>Wörth</w:t>
            </w:r>
          </w:p>
        </w:tc>
        <w:tc>
          <w:tcPr>
            <w:tcW w:w="2302" w:type="dxa"/>
          </w:tcPr>
          <w:p w14:paraId="237234F1" w14:textId="77777777" w:rsidR="005F3F07" w:rsidRPr="005F3F07" w:rsidRDefault="005F3F07" w:rsidP="005F3F07">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
        </w:tc>
      </w:tr>
    </w:tbl>
    <w:p w14:paraId="2CECD30F" w14:textId="77777777" w:rsidR="005F3F07" w:rsidRPr="005F3F07" w:rsidRDefault="005F3F07" w:rsidP="005F3F07">
      <w:pPr>
        <w:pStyle w:val="StandardWeb"/>
        <w:spacing w:before="0" w:beforeAutospacing="0" w:after="0" w:afterAutospacing="0"/>
        <w:ind w:right="75"/>
        <w:rPr>
          <w:rFonts w:ascii="Verdana" w:hAnsi="Verdana" w:cs="Arial"/>
          <w:color w:val="000000"/>
          <w:sz w:val="24"/>
          <w:szCs w:val="24"/>
        </w:rPr>
      </w:pPr>
    </w:p>
    <w:p w14:paraId="2452A838" w14:textId="77777777" w:rsidR="005F3F07" w:rsidRDefault="005F3F07" w:rsidP="005F3F07">
      <w:pPr>
        <w:widowControl w:val="0"/>
        <w:autoSpaceDE w:val="0"/>
        <w:autoSpaceDN w:val="0"/>
        <w:adjustRightInd w:val="0"/>
        <w:jc w:val="both"/>
        <w:rPr>
          <w:rFonts w:ascii="Verdana" w:hAnsi="Verdana" w:cs="Verdana"/>
          <w:sz w:val="24"/>
          <w:szCs w:val="24"/>
        </w:rPr>
      </w:pPr>
    </w:p>
    <w:p w14:paraId="39A1FF19" w14:textId="653D09A2" w:rsidR="005F3F07" w:rsidRPr="005F3F07" w:rsidRDefault="005F3F07" w:rsidP="005F3F07">
      <w:pPr>
        <w:widowControl w:val="0"/>
        <w:autoSpaceDE w:val="0"/>
        <w:autoSpaceDN w:val="0"/>
        <w:adjustRightInd w:val="0"/>
        <w:jc w:val="both"/>
        <w:rPr>
          <w:rFonts w:ascii="Verdana" w:hAnsi="Verdana" w:cs="Times"/>
          <w:sz w:val="24"/>
          <w:szCs w:val="24"/>
        </w:rPr>
      </w:pPr>
      <w:r w:rsidRPr="005F3F07">
        <w:rPr>
          <w:rFonts w:ascii="Verdana" w:hAnsi="Verdana" w:cs="Verdana"/>
          <w:sz w:val="24"/>
          <w:szCs w:val="24"/>
        </w:rPr>
        <w:t xml:space="preserve">Falls Ihr an einem Termin eine Halle zur Verfügung stellen könnt, meldet Euch bitte bei mir </w:t>
      </w:r>
      <w:r w:rsidRPr="005F3F07">
        <w:rPr>
          <w:rFonts w:ascii="Verdana" w:hAnsi="Verdana" w:cs="Verdana"/>
          <w:b/>
          <w:sz w:val="24"/>
          <w:szCs w:val="24"/>
        </w:rPr>
        <w:t>(</w:t>
      </w:r>
      <w:hyperlink r:id="rId39" w:history="1">
        <w:r w:rsidRPr="005F3F07">
          <w:rPr>
            <w:rStyle w:val="Hyperlink"/>
            <w:rFonts w:ascii="Verdana" w:hAnsi="Verdana" w:cs="Verdana"/>
            <w:b/>
            <w:sz w:val="24"/>
            <w:szCs w:val="24"/>
          </w:rPr>
          <w:t>lea.gaertner@pfhv.de</w:t>
        </w:r>
      </w:hyperlink>
      <w:r w:rsidRPr="005F3F07">
        <w:rPr>
          <w:rFonts w:ascii="Verdana" w:hAnsi="Verdana" w:cs="Verdana"/>
          <w:b/>
          <w:sz w:val="24"/>
          <w:szCs w:val="24"/>
        </w:rPr>
        <w:t xml:space="preserve">) </w:t>
      </w:r>
      <w:r w:rsidRPr="005F3F07">
        <w:rPr>
          <w:rFonts w:ascii="Verdana" w:hAnsi="Verdana" w:cs="Verdana"/>
          <w:sz w:val="24"/>
          <w:szCs w:val="24"/>
        </w:rPr>
        <w:t>und teilt mir Datum und Halle mit!</w:t>
      </w:r>
    </w:p>
    <w:p w14:paraId="16C441B2" w14:textId="77777777" w:rsidR="005F3F07" w:rsidRPr="005F3F07" w:rsidRDefault="005F3F07" w:rsidP="005F3F07">
      <w:pPr>
        <w:widowControl w:val="0"/>
        <w:autoSpaceDE w:val="0"/>
        <w:autoSpaceDN w:val="0"/>
        <w:adjustRightInd w:val="0"/>
        <w:jc w:val="both"/>
        <w:rPr>
          <w:rFonts w:ascii="Verdana" w:hAnsi="Verdana" w:cs="Verdana"/>
          <w:sz w:val="24"/>
          <w:szCs w:val="24"/>
        </w:rPr>
      </w:pPr>
    </w:p>
    <w:p w14:paraId="0218F474" w14:textId="77777777" w:rsidR="005F3F07" w:rsidRPr="005F3F07" w:rsidRDefault="005F3F07" w:rsidP="005F3F07">
      <w:pPr>
        <w:widowControl w:val="0"/>
        <w:autoSpaceDE w:val="0"/>
        <w:autoSpaceDN w:val="0"/>
        <w:adjustRightInd w:val="0"/>
        <w:jc w:val="both"/>
        <w:rPr>
          <w:rFonts w:ascii="Verdana" w:hAnsi="Verdana" w:cs="Verdana"/>
          <w:sz w:val="24"/>
          <w:szCs w:val="24"/>
        </w:rPr>
      </w:pPr>
    </w:p>
    <w:p w14:paraId="1266AEC1" w14:textId="77777777" w:rsidR="005F3F07" w:rsidRPr="005F3F07" w:rsidRDefault="005F3F07" w:rsidP="005F3F07">
      <w:pPr>
        <w:widowControl w:val="0"/>
        <w:autoSpaceDE w:val="0"/>
        <w:autoSpaceDN w:val="0"/>
        <w:adjustRightInd w:val="0"/>
        <w:jc w:val="both"/>
        <w:rPr>
          <w:rFonts w:ascii="Verdana" w:hAnsi="Verdana" w:cs="Times"/>
          <w:sz w:val="24"/>
          <w:szCs w:val="24"/>
        </w:rPr>
      </w:pPr>
      <w:r w:rsidRPr="005F3F07">
        <w:rPr>
          <w:rFonts w:ascii="Verdana" w:hAnsi="Verdana" w:cs="Verdana"/>
          <w:i/>
          <w:iCs/>
          <w:sz w:val="24"/>
          <w:szCs w:val="24"/>
        </w:rPr>
        <w:t xml:space="preserve">Vielen Dank für Eure Mithilfe und Euer Engagement! Denkt immer dran, nur wer sich einbringt und uns unterstützt bringt unsere Talente weiter! </w:t>
      </w:r>
    </w:p>
    <w:p w14:paraId="084AE6D4" w14:textId="77777777" w:rsidR="005F3F07" w:rsidRDefault="005F3F07" w:rsidP="005F3F07">
      <w:pPr>
        <w:pStyle w:val="StandardWeb"/>
        <w:spacing w:before="0" w:beforeAutospacing="0" w:after="0" w:afterAutospacing="0"/>
        <w:ind w:right="75"/>
        <w:rPr>
          <w:rFonts w:ascii="Arial" w:hAnsi="Arial" w:cs="Arial"/>
          <w:color w:val="000000"/>
        </w:rPr>
      </w:pPr>
    </w:p>
    <w:p w14:paraId="04D5B4B7" w14:textId="77777777" w:rsidR="00BD1378" w:rsidRPr="009C6111" w:rsidRDefault="00BD1378" w:rsidP="00BD1378">
      <w:pPr>
        <w:shd w:val="clear" w:color="auto" w:fill="FFFFFF"/>
        <w:rPr>
          <w:rFonts w:ascii="Verdana" w:hAnsi="Verdana"/>
          <w:sz w:val="24"/>
          <w:szCs w:val="24"/>
        </w:rPr>
      </w:pPr>
    </w:p>
    <w:p w14:paraId="1101BCB7" w14:textId="77F76F4E" w:rsidR="00971BD7" w:rsidRPr="00C47FDF" w:rsidRDefault="00971BD7" w:rsidP="00971BD7">
      <w:pPr>
        <w:rPr>
          <w:rFonts w:ascii="Verdana" w:hAnsi="Verdana" w:cs="Arial"/>
          <w:i/>
          <w:color w:val="000000"/>
          <w:sz w:val="22"/>
          <w:szCs w:val="22"/>
        </w:rPr>
      </w:pPr>
      <w:r w:rsidRPr="00971BD7">
        <w:rPr>
          <w:rFonts w:ascii="Verdana" w:hAnsi="Verdana" w:cs="Arial"/>
          <w:i/>
          <w:color w:val="000000"/>
          <w:sz w:val="22"/>
          <w:szCs w:val="22"/>
        </w:rPr>
        <w:t>|</w:t>
      </w:r>
      <w:r w:rsidR="001A41C3">
        <w:rPr>
          <w:rFonts w:ascii="Verdana" w:hAnsi="Verdana" w:cs="Arial"/>
          <w:i/>
          <w:color w:val="000000"/>
          <w:sz w:val="22"/>
          <w:szCs w:val="22"/>
        </w:rPr>
        <w:t>Lea Gärtner</w:t>
      </w:r>
      <w:r w:rsidRPr="00971BD7">
        <w:rPr>
          <w:rFonts w:ascii="Verdana" w:hAnsi="Verdana" w:cs="Arial"/>
          <w:i/>
          <w:color w:val="000000"/>
          <w:sz w:val="22"/>
          <w:szCs w:val="22"/>
        </w:rPr>
        <w:t>|</w:t>
      </w:r>
    </w:p>
    <w:p w14:paraId="0AB16FEE" w14:textId="77777777" w:rsidR="00971BD7" w:rsidRPr="00BD1378" w:rsidRDefault="00971BD7" w:rsidP="007C4127">
      <w:pPr>
        <w:rPr>
          <w:rFonts w:ascii="Verdana" w:hAnsi="Verdana" w:cs="Arial"/>
          <w:color w:val="000000"/>
          <w:sz w:val="24"/>
          <w:szCs w:val="24"/>
        </w:rPr>
      </w:pPr>
    </w:p>
    <w:p w14:paraId="541FC0D2" w14:textId="77777777" w:rsidR="00971BD7" w:rsidRPr="00BD1378" w:rsidRDefault="00971BD7" w:rsidP="007C4127">
      <w:pPr>
        <w:rPr>
          <w:rFonts w:ascii="Verdana" w:hAnsi="Verdana" w:cs="Arial"/>
          <w:color w:val="000000"/>
          <w:sz w:val="24"/>
          <w:szCs w:val="24"/>
        </w:rPr>
      </w:pPr>
    </w:p>
    <w:p w14:paraId="61351D71" w14:textId="77777777" w:rsidR="00971BD7" w:rsidRPr="00BD1378" w:rsidRDefault="00971BD7" w:rsidP="007C4127">
      <w:pPr>
        <w:rPr>
          <w:rFonts w:ascii="Verdana" w:hAnsi="Verdana" w:cs="Arial"/>
          <w:color w:val="000000"/>
          <w:sz w:val="24"/>
          <w:szCs w:val="24"/>
        </w:rPr>
      </w:pPr>
    </w:p>
    <w:p w14:paraId="4DB75A22" w14:textId="038B34FC" w:rsidR="008851C0" w:rsidRDefault="008851C0" w:rsidP="007C4127">
      <w:pPr>
        <w:rPr>
          <w:rFonts w:ascii="Verdana" w:hAnsi="Verdana" w:cs="Arial"/>
          <w:color w:val="000000"/>
          <w:sz w:val="24"/>
          <w:szCs w:val="24"/>
        </w:rPr>
      </w:pPr>
    </w:p>
    <w:p w14:paraId="0E7C65F7" w14:textId="556073F8" w:rsidR="005F3F07" w:rsidRDefault="005F3F07" w:rsidP="007C4127">
      <w:pPr>
        <w:rPr>
          <w:rFonts w:ascii="Verdana" w:hAnsi="Verdana" w:cs="Arial"/>
          <w:color w:val="000000"/>
          <w:sz w:val="24"/>
          <w:szCs w:val="24"/>
        </w:rPr>
      </w:pPr>
    </w:p>
    <w:p w14:paraId="704DD69E" w14:textId="752F7051" w:rsidR="005F3F07" w:rsidRDefault="005F3F07" w:rsidP="007C4127">
      <w:pPr>
        <w:rPr>
          <w:rFonts w:ascii="Verdana" w:hAnsi="Verdana" w:cs="Arial"/>
          <w:color w:val="000000"/>
          <w:sz w:val="24"/>
          <w:szCs w:val="24"/>
        </w:rPr>
      </w:pPr>
    </w:p>
    <w:p w14:paraId="37F4DC9F" w14:textId="47C089B7" w:rsidR="005F3F07" w:rsidRDefault="005F3F07" w:rsidP="007C4127">
      <w:pPr>
        <w:rPr>
          <w:rFonts w:ascii="Verdana" w:hAnsi="Verdana" w:cs="Arial"/>
          <w:color w:val="000000"/>
          <w:sz w:val="24"/>
          <w:szCs w:val="24"/>
        </w:rPr>
      </w:pPr>
    </w:p>
    <w:p w14:paraId="40701609" w14:textId="270A27F8" w:rsidR="005F3F07" w:rsidRDefault="005F3F07" w:rsidP="007C4127">
      <w:pPr>
        <w:rPr>
          <w:rFonts w:ascii="Verdana" w:hAnsi="Verdana" w:cs="Arial"/>
          <w:color w:val="000000"/>
          <w:sz w:val="24"/>
          <w:szCs w:val="24"/>
        </w:rPr>
      </w:pPr>
    </w:p>
    <w:p w14:paraId="4BAC209F" w14:textId="256C5133" w:rsidR="005F3F07" w:rsidRDefault="005F3F07" w:rsidP="007C4127">
      <w:pPr>
        <w:rPr>
          <w:rFonts w:ascii="Verdana" w:hAnsi="Verdana" w:cs="Arial"/>
          <w:color w:val="000000"/>
          <w:sz w:val="24"/>
          <w:szCs w:val="24"/>
        </w:rPr>
      </w:pPr>
    </w:p>
    <w:p w14:paraId="4773D869" w14:textId="4242078A" w:rsidR="005F3F07" w:rsidRDefault="005F3F07" w:rsidP="007C4127">
      <w:pPr>
        <w:rPr>
          <w:rFonts w:ascii="Verdana" w:hAnsi="Verdana" w:cs="Arial"/>
          <w:color w:val="000000"/>
          <w:sz w:val="24"/>
          <w:szCs w:val="24"/>
        </w:rPr>
      </w:pPr>
    </w:p>
    <w:p w14:paraId="7A281956" w14:textId="6F610122" w:rsidR="005F3F07" w:rsidRDefault="005F3F07" w:rsidP="007C4127">
      <w:pPr>
        <w:rPr>
          <w:rFonts w:ascii="Verdana" w:hAnsi="Verdana" w:cs="Arial"/>
          <w:color w:val="000000"/>
          <w:sz w:val="24"/>
          <w:szCs w:val="24"/>
        </w:rPr>
      </w:pPr>
    </w:p>
    <w:p w14:paraId="77757028" w14:textId="6F5CA3A4" w:rsidR="005F3F07" w:rsidRDefault="005F3F07" w:rsidP="007C4127">
      <w:pPr>
        <w:rPr>
          <w:rFonts w:ascii="Verdana" w:hAnsi="Verdana" w:cs="Arial"/>
          <w:color w:val="000000"/>
          <w:sz w:val="24"/>
          <w:szCs w:val="24"/>
        </w:rPr>
      </w:pPr>
    </w:p>
    <w:p w14:paraId="34040EA8" w14:textId="1AB319BA" w:rsidR="005F3F07" w:rsidRDefault="005F3F07" w:rsidP="007C4127">
      <w:pPr>
        <w:rPr>
          <w:rFonts w:ascii="Verdana" w:hAnsi="Verdana" w:cs="Arial"/>
          <w:color w:val="000000"/>
          <w:sz w:val="24"/>
          <w:szCs w:val="24"/>
        </w:rPr>
      </w:pPr>
    </w:p>
    <w:p w14:paraId="7EB17293" w14:textId="77777777" w:rsidR="005F3F07" w:rsidRDefault="005F3F07" w:rsidP="005F3F07">
      <w:pPr>
        <w:rPr>
          <w:rFonts w:asciiTheme="minorHAnsi" w:hAnsiTheme="minorHAnsi"/>
          <w:sz w:val="24"/>
        </w:rPr>
      </w:pPr>
    </w:p>
    <w:p w14:paraId="78857858" w14:textId="77777777" w:rsidR="005F3F07" w:rsidRPr="005F3F07" w:rsidRDefault="005F3F07" w:rsidP="005F3F07">
      <w:pPr>
        <w:widowControl w:val="0"/>
        <w:autoSpaceDE w:val="0"/>
        <w:autoSpaceDN w:val="0"/>
        <w:adjustRightInd w:val="0"/>
        <w:jc w:val="center"/>
        <w:rPr>
          <w:rFonts w:ascii="Verdana" w:hAnsi="Verdana" w:cs="Verdana"/>
          <w:b/>
          <w:sz w:val="24"/>
          <w:szCs w:val="24"/>
        </w:rPr>
      </w:pPr>
      <w:r w:rsidRPr="005F3F07">
        <w:rPr>
          <w:rFonts w:ascii="Verdana" w:hAnsi="Verdana" w:cs="Verdana"/>
          <w:b/>
          <w:sz w:val="24"/>
          <w:szCs w:val="24"/>
        </w:rPr>
        <w:t>+++ Stützpunkttraining entfällt am 1.12.18 +++</w:t>
      </w:r>
    </w:p>
    <w:p w14:paraId="3366CD6B" w14:textId="77777777" w:rsidR="005F3F07" w:rsidRPr="005F3F07" w:rsidRDefault="005F3F07" w:rsidP="005F3F07">
      <w:pPr>
        <w:widowControl w:val="0"/>
        <w:autoSpaceDE w:val="0"/>
        <w:autoSpaceDN w:val="0"/>
        <w:adjustRightInd w:val="0"/>
        <w:rPr>
          <w:rFonts w:ascii="Verdana" w:hAnsi="Verdana" w:cs="Verdana"/>
          <w:sz w:val="24"/>
          <w:szCs w:val="24"/>
        </w:rPr>
      </w:pPr>
    </w:p>
    <w:p w14:paraId="09E348AF" w14:textId="77777777" w:rsidR="005F3F07" w:rsidRPr="005F3F07" w:rsidRDefault="005F3F07" w:rsidP="005F3F07">
      <w:pPr>
        <w:widowControl w:val="0"/>
        <w:autoSpaceDE w:val="0"/>
        <w:autoSpaceDN w:val="0"/>
        <w:adjustRightInd w:val="0"/>
        <w:rPr>
          <w:rFonts w:ascii="Verdana" w:hAnsi="Verdana" w:cs="Verdana"/>
          <w:sz w:val="24"/>
          <w:szCs w:val="24"/>
        </w:rPr>
      </w:pPr>
      <w:r w:rsidRPr="005F3F07">
        <w:rPr>
          <w:rFonts w:ascii="Verdana" w:hAnsi="Verdana" w:cs="Verdana"/>
          <w:sz w:val="24"/>
          <w:szCs w:val="24"/>
        </w:rPr>
        <w:t>Liebe Trainer, Eltern und Spieler,</w:t>
      </w:r>
    </w:p>
    <w:p w14:paraId="6F6807A3" w14:textId="77777777" w:rsidR="005F3F07" w:rsidRPr="005F3F07" w:rsidRDefault="005F3F07" w:rsidP="005F3F07">
      <w:pPr>
        <w:widowControl w:val="0"/>
        <w:autoSpaceDE w:val="0"/>
        <w:autoSpaceDN w:val="0"/>
        <w:adjustRightInd w:val="0"/>
        <w:rPr>
          <w:rFonts w:ascii="Verdana" w:hAnsi="Verdana" w:cs="Verdana"/>
          <w:sz w:val="24"/>
          <w:szCs w:val="24"/>
        </w:rPr>
      </w:pPr>
    </w:p>
    <w:p w14:paraId="04F9DC8C" w14:textId="77777777" w:rsidR="005F3F07" w:rsidRPr="005F3F07" w:rsidRDefault="005F3F07" w:rsidP="005F3F07">
      <w:pPr>
        <w:widowControl w:val="0"/>
        <w:autoSpaceDE w:val="0"/>
        <w:autoSpaceDN w:val="0"/>
        <w:adjustRightInd w:val="0"/>
        <w:rPr>
          <w:rFonts w:ascii="Verdana" w:hAnsi="Verdana" w:cs="Verdana"/>
          <w:sz w:val="24"/>
          <w:szCs w:val="24"/>
        </w:rPr>
      </w:pPr>
      <w:r w:rsidRPr="005F3F07">
        <w:rPr>
          <w:rFonts w:ascii="Verdana" w:hAnsi="Verdana" w:cs="Verdana"/>
          <w:sz w:val="24"/>
          <w:szCs w:val="24"/>
        </w:rPr>
        <w:t>am 1.12.18 entfällt das Stützpunkttraining für alle Jahrgänge. Grund dafür ist die Mini WM des Pfälzer Handball Verbandes, die an diesem Wochenende 1.12/2.12 stattfindet.</w:t>
      </w:r>
    </w:p>
    <w:p w14:paraId="008EA2BB" w14:textId="77777777" w:rsidR="005F3F07" w:rsidRPr="005F3F07" w:rsidRDefault="005F3F07" w:rsidP="005F3F07">
      <w:pPr>
        <w:widowControl w:val="0"/>
        <w:autoSpaceDE w:val="0"/>
        <w:autoSpaceDN w:val="0"/>
        <w:adjustRightInd w:val="0"/>
        <w:rPr>
          <w:rFonts w:ascii="Verdana" w:hAnsi="Verdana" w:cs="Verdana"/>
          <w:sz w:val="24"/>
          <w:szCs w:val="24"/>
        </w:rPr>
      </w:pPr>
    </w:p>
    <w:p w14:paraId="7B05986D" w14:textId="77777777" w:rsidR="005F3F07" w:rsidRPr="005F3F07" w:rsidRDefault="005F3F07" w:rsidP="005F3F07">
      <w:pPr>
        <w:widowControl w:val="0"/>
        <w:autoSpaceDE w:val="0"/>
        <w:autoSpaceDN w:val="0"/>
        <w:adjustRightInd w:val="0"/>
        <w:rPr>
          <w:rFonts w:ascii="Verdana" w:hAnsi="Verdana" w:cs="Verdana"/>
          <w:sz w:val="24"/>
          <w:szCs w:val="24"/>
        </w:rPr>
      </w:pPr>
      <w:r w:rsidRPr="005F3F07">
        <w:rPr>
          <w:rFonts w:ascii="Verdana" w:hAnsi="Verdana" w:cs="Verdana"/>
          <w:sz w:val="24"/>
          <w:szCs w:val="24"/>
        </w:rPr>
        <w:t>Hier die Übersicht der restlichen Termine bis Ende des Jahres:</w:t>
      </w:r>
    </w:p>
    <w:p w14:paraId="20B58C28" w14:textId="77777777" w:rsidR="005F3F07" w:rsidRPr="005F3F07" w:rsidRDefault="005F3F07" w:rsidP="005F3F07">
      <w:pPr>
        <w:widowControl w:val="0"/>
        <w:autoSpaceDE w:val="0"/>
        <w:autoSpaceDN w:val="0"/>
        <w:adjustRightInd w:val="0"/>
        <w:rPr>
          <w:rFonts w:ascii="Verdana" w:hAnsi="Verdana" w:cs="Verdana"/>
          <w:sz w:val="24"/>
          <w:szCs w:val="24"/>
        </w:rPr>
      </w:pPr>
    </w:p>
    <w:tbl>
      <w:tblPr>
        <w:tblW w:w="0" w:type="auto"/>
        <w:tblLayout w:type="fixed"/>
        <w:tblLook w:val="04A0" w:firstRow="1" w:lastRow="0" w:firstColumn="1" w:lastColumn="0" w:noHBand="0" w:noVBand="1"/>
      </w:tblPr>
      <w:tblGrid>
        <w:gridCol w:w="1550"/>
        <w:gridCol w:w="2878"/>
        <w:gridCol w:w="2933"/>
        <w:gridCol w:w="3119"/>
      </w:tblGrid>
      <w:tr w:rsidR="005F3F07" w:rsidRPr="005F3F07" w14:paraId="0F0E41D4" w14:textId="77777777" w:rsidTr="005F3F07">
        <w:tc>
          <w:tcPr>
            <w:tcW w:w="1550" w:type="dxa"/>
            <w:tcBorders>
              <w:top w:val="single" w:sz="8" w:space="0" w:color="BFBFBF"/>
              <w:left w:val="single" w:sz="8" w:space="0" w:color="BFBFBF"/>
              <w:bottom w:val="single" w:sz="8" w:space="0" w:color="BFBFBF"/>
              <w:right w:val="single" w:sz="8" w:space="0" w:color="BFBFBF"/>
            </w:tcBorders>
            <w:vAlign w:val="center"/>
            <w:hideMark/>
          </w:tcPr>
          <w:p w14:paraId="6FCE919A" w14:textId="77777777" w:rsidR="005F3F07" w:rsidRPr="005F3F07" w:rsidRDefault="005F3F07">
            <w:pPr>
              <w:widowControl w:val="0"/>
              <w:autoSpaceDE w:val="0"/>
              <w:autoSpaceDN w:val="0"/>
              <w:adjustRightInd w:val="0"/>
              <w:jc w:val="center"/>
              <w:rPr>
                <w:rFonts w:ascii="Verdana" w:hAnsi="Verdana" w:cs="Times"/>
                <w:sz w:val="24"/>
                <w:szCs w:val="24"/>
              </w:rPr>
            </w:pPr>
            <w:r w:rsidRPr="005F3F07">
              <w:rPr>
                <w:rFonts w:ascii="Verdana" w:hAnsi="Verdana" w:cs="Verdana"/>
                <w:b/>
                <w:bCs/>
                <w:sz w:val="24"/>
                <w:szCs w:val="24"/>
              </w:rPr>
              <w:t>Termin</w:t>
            </w:r>
          </w:p>
        </w:tc>
        <w:tc>
          <w:tcPr>
            <w:tcW w:w="2878" w:type="dxa"/>
            <w:tcBorders>
              <w:top w:val="single" w:sz="8" w:space="0" w:color="BFBFBF"/>
              <w:left w:val="single" w:sz="8" w:space="0" w:color="BFBFBF"/>
              <w:bottom w:val="single" w:sz="8" w:space="0" w:color="BFBFBF"/>
              <w:right w:val="single" w:sz="8" w:space="0" w:color="BFBFBF"/>
            </w:tcBorders>
            <w:vAlign w:val="center"/>
            <w:hideMark/>
          </w:tcPr>
          <w:p w14:paraId="62B4AE30" w14:textId="77777777" w:rsidR="005F3F07" w:rsidRPr="005F3F07" w:rsidRDefault="005F3F07">
            <w:pPr>
              <w:widowControl w:val="0"/>
              <w:autoSpaceDE w:val="0"/>
              <w:autoSpaceDN w:val="0"/>
              <w:adjustRightInd w:val="0"/>
              <w:jc w:val="center"/>
              <w:rPr>
                <w:rFonts w:ascii="Verdana" w:hAnsi="Verdana" w:cs="Times"/>
                <w:sz w:val="24"/>
                <w:szCs w:val="24"/>
              </w:rPr>
            </w:pPr>
            <w:r w:rsidRPr="005F3F07">
              <w:rPr>
                <w:rFonts w:ascii="Verdana" w:hAnsi="Verdana" w:cs="Verdana"/>
                <w:b/>
                <w:bCs/>
                <w:sz w:val="24"/>
                <w:szCs w:val="24"/>
              </w:rPr>
              <w:t>STP männlich Süd</w:t>
            </w:r>
          </w:p>
        </w:tc>
        <w:tc>
          <w:tcPr>
            <w:tcW w:w="2933" w:type="dxa"/>
            <w:tcBorders>
              <w:top w:val="single" w:sz="8" w:space="0" w:color="BFBFBF"/>
              <w:left w:val="single" w:sz="8" w:space="0" w:color="BFBFBF"/>
              <w:bottom w:val="single" w:sz="8" w:space="0" w:color="BFBFBF"/>
              <w:right w:val="single" w:sz="8" w:space="0" w:color="BFBFBF"/>
            </w:tcBorders>
            <w:vAlign w:val="center"/>
            <w:hideMark/>
          </w:tcPr>
          <w:p w14:paraId="488B6158" w14:textId="77777777" w:rsidR="005F3F07" w:rsidRPr="005F3F07" w:rsidRDefault="005F3F07">
            <w:pPr>
              <w:widowControl w:val="0"/>
              <w:tabs>
                <w:tab w:val="center" w:pos="1593"/>
                <w:tab w:val="right" w:pos="3186"/>
              </w:tabs>
              <w:autoSpaceDE w:val="0"/>
              <w:autoSpaceDN w:val="0"/>
              <w:adjustRightInd w:val="0"/>
              <w:jc w:val="center"/>
              <w:rPr>
                <w:rFonts w:ascii="Verdana" w:hAnsi="Verdana" w:cs="Times"/>
                <w:sz w:val="24"/>
                <w:szCs w:val="24"/>
              </w:rPr>
            </w:pPr>
            <w:r w:rsidRPr="005F3F07">
              <w:rPr>
                <w:rFonts w:ascii="Verdana" w:hAnsi="Verdana" w:cs="Verdana"/>
                <w:b/>
                <w:bCs/>
                <w:sz w:val="24"/>
                <w:szCs w:val="24"/>
              </w:rPr>
              <w:t>STP männlich Nord</w:t>
            </w:r>
          </w:p>
        </w:tc>
        <w:tc>
          <w:tcPr>
            <w:tcW w:w="3119" w:type="dxa"/>
            <w:tcBorders>
              <w:top w:val="single" w:sz="8" w:space="0" w:color="BFBFBF"/>
              <w:left w:val="single" w:sz="8" w:space="0" w:color="BFBFBF"/>
              <w:bottom w:val="single" w:sz="8" w:space="0" w:color="BFBFBF"/>
              <w:right w:val="single" w:sz="8" w:space="0" w:color="BFBFBF"/>
            </w:tcBorders>
            <w:vAlign w:val="center"/>
            <w:hideMark/>
          </w:tcPr>
          <w:p w14:paraId="26225B1E" w14:textId="77777777" w:rsidR="005F3F07" w:rsidRPr="005F3F07" w:rsidRDefault="005F3F07">
            <w:pPr>
              <w:widowControl w:val="0"/>
              <w:tabs>
                <w:tab w:val="center" w:pos="1593"/>
                <w:tab w:val="right" w:pos="3186"/>
              </w:tabs>
              <w:autoSpaceDE w:val="0"/>
              <w:autoSpaceDN w:val="0"/>
              <w:adjustRightInd w:val="0"/>
              <w:rPr>
                <w:rFonts w:ascii="Verdana" w:hAnsi="Verdana" w:cs="Times"/>
                <w:sz w:val="24"/>
                <w:szCs w:val="24"/>
              </w:rPr>
            </w:pPr>
            <w:r w:rsidRPr="005F3F07">
              <w:rPr>
                <w:rFonts w:ascii="Verdana" w:hAnsi="Verdana" w:cs="Verdana"/>
                <w:b/>
                <w:bCs/>
                <w:sz w:val="24"/>
                <w:szCs w:val="24"/>
              </w:rPr>
              <w:t>STP weiblich zentral</w:t>
            </w:r>
          </w:p>
        </w:tc>
      </w:tr>
      <w:tr w:rsidR="005F3F07" w:rsidRPr="005F3F07" w14:paraId="47368C51" w14:textId="77777777" w:rsidTr="005F3F07">
        <w:tc>
          <w:tcPr>
            <w:tcW w:w="1550" w:type="dxa"/>
            <w:tcBorders>
              <w:top w:val="single" w:sz="8" w:space="0" w:color="BFBFBF"/>
              <w:left w:val="single" w:sz="8" w:space="0" w:color="BFBFBF"/>
              <w:bottom w:val="single" w:sz="8" w:space="0" w:color="BFBFBF"/>
              <w:right w:val="single" w:sz="8" w:space="0" w:color="BFBFBF"/>
            </w:tcBorders>
            <w:vAlign w:val="center"/>
            <w:hideMark/>
          </w:tcPr>
          <w:p w14:paraId="310010C6" w14:textId="77777777" w:rsidR="005F3F07" w:rsidRPr="005F3F07" w:rsidRDefault="005F3F07">
            <w:pPr>
              <w:widowControl w:val="0"/>
              <w:autoSpaceDE w:val="0"/>
              <w:autoSpaceDN w:val="0"/>
              <w:adjustRightInd w:val="0"/>
              <w:jc w:val="center"/>
              <w:rPr>
                <w:rFonts w:ascii="Verdana" w:hAnsi="Verdana" w:cs="Times"/>
                <w:sz w:val="24"/>
                <w:szCs w:val="24"/>
              </w:rPr>
            </w:pPr>
            <w:r w:rsidRPr="005F3F07">
              <w:rPr>
                <w:rFonts w:ascii="Verdana" w:hAnsi="Verdana" w:cs="Verdana"/>
                <w:sz w:val="24"/>
                <w:szCs w:val="24"/>
              </w:rPr>
              <w:t>Samstag, 03.11.18</w:t>
            </w:r>
          </w:p>
        </w:tc>
        <w:tc>
          <w:tcPr>
            <w:tcW w:w="2878" w:type="dxa"/>
            <w:tcBorders>
              <w:top w:val="single" w:sz="8" w:space="0" w:color="BFBFBF"/>
              <w:left w:val="single" w:sz="8" w:space="0" w:color="BFBFBF"/>
              <w:bottom w:val="single" w:sz="8" w:space="0" w:color="BFBFBF"/>
              <w:right w:val="single" w:sz="8" w:space="0" w:color="BFBFBF"/>
            </w:tcBorders>
            <w:vAlign w:val="center"/>
            <w:hideMark/>
          </w:tcPr>
          <w:p w14:paraId="6A903C97" w14:textId="77777777" w:rsidR="005F3F07" w:rsidRPr="005F3F07" w:rsidRDefault="005F3F07">
            <w:pPr>
              <w:widowControl w:val="0"/>
              <w:autoSpaceDE w:val="0"/>
              <w:autoSpaceDN w:val="0"/>
              <w:adjustRightInd w:val="0"/>
              <w:jc w:val="center"/>
              <w:rPr>
                <w:rFonts w:ascii="Verdana" w:hAnsi="Verdana" w:cs="Times"/>
                <w:sz w:val="24"/>
                <w:szCs w:val="24"/>
              </w:rPr>
            </w:pPr>
            <w:proofErr w:type="spellStart"/>
            <w:r w:rsidRPr="005F3F07">
              <w:rPr>
                <w:rFonts w:ascii="Verdana" w:hAnsi="Verdana" w:cs="Times"/>
                <w:sz w:val="24"/>
                <w:szCs w:val="24"/>
              </w:rPr>
              <w:t>Bienwaldhalle</w:t>
            </w:r>
            <w:proofErr w:type="spellEnd"/>
            <w:r w:rsidRPr="005F3F07">
              <w:rPr>
                <w:rFonts w:ascii="Verdana" w:hAnsi="Verdana" w:cs="Times"/>
                <w:sz w:val="24"/>
                <w:szCs w:val="24"/>
              </w:rPr>
              <w:t xml:space="preserve"> Wörth</w:t>
            </w:r>
          </w:p>
        </w:tc>
        <w:tc>
          <w:tcPr>
            <w:tcW w:w="2933" w:type="dxa"/>
            <w:tcBorders>
              <w:top w:val="single" w:sz="8" w:space="0" w:color="BFBFBF"/>
              <w:left w:val="single" w:sz="8" w:space="0" w:color="BFBFBF"/>
              <w:bottom w:val="single" w:sz="8" w:space="0" w:color="BFBFBF"/>
              <w:right w:val="single" w:sz="8" w:space="0" w:color="BFBFBF"/>
            </w:tcBorders>
            <w:vAlign w:val="center"/>
            <w:hideMark/>
          </w:tcPr>
          <w:p w14:paraId="3A7163B1" w14:textId="77777777" w:rsidR="005F3F07" w:rsidRPr="005F3F07" w:rsidRDefault="005F3F07">
            <w:pPr>
              <w:widowControl w:val="0"/>
              <w:autoSpaceDE w:val="0"/>
              <w:autoSpaceDN w:val="0"/>
              <w:adjustRightInd w:val="0"/>
              <w:jc w:val="center"/>
              <w:rPr>
                <w:rFonts w:ascii="Verdana" w:hAnsi="Verdana" w:cs="Times"/>
                <w:sz w:val="24"/>
                <w:szCs w:val="24"/>
              </w:rPr>
            </w:pPr>
            <w:r w:rsidRPr="005F3F07">
              <w:rPr>
                <w:rFonts w:ascii="Verdana" w:hAnsi="Verdana" w:cs="Times"/>
                <w:sz w:val="24"/>
                <w:szCs w:val="24"/>
              </w:rPr>
              <w:t>Pfalzhalle Haßloch</w:t>
            </w:r>
          </w:p>
        </w:tc>
        <w:tc>
          <w:tcPr>
            <w:tcW w:w="3119" w:type="dxa"/>
            <w:tcBorders>
              <w:top w:val="single" w:sz="8" w:space="0" w:color="BFBFBF"/>
              <w:left w:val="single" w:sz="8" w:space="0" w:color="BFBFBF"/>
              <w:bottom w:val="single" w:sz="8" w:space="0" w:color="BFBFBF"/>
              <w:right w:val="single" w:sz="8" w:space="0" w:color="BFBFBF"/>
            </w:tcBorders>
            <w:vAlign w:val="center"/>
            <w:hideMark/>
          </w:tcPr>
          <w:p w14:paraId="2B0A5A4A" w14:textId="77777777" w:rsidR="005F3F07" w:rsidRPr="005F3F07" w:rsidRDefault="005F3F07">
            <w:pPr>
              <w:widowControl w:val="0"/>
              <w:autoSpaceDE w:val="0"/>
              <w:autoSpaceDN w:val="0"/>
              <w:adjustRightInd w:val="0"/>
              <w:jc w:val="center"/>
              <w:rPr>
                <w:rFonts w:ascii="Verdana" w:hAnsi="Verdana" w:cs="Times"/>
                <w:sz w:val="24"/>
                <w:szCs w:val="24"/>
              </w:rPr>
            </w:pPr>
            <w:r w:rsidRPr="005F3F07">
              <w:rPr>
                <w:rFonts w:ascii="Verdana" w:hAnsi="Verdana" w:cs="Verdana"/>
                <w:sz w:val="24"/>
                <w:szCs w:val="24"/>
              </w:rPr>
              <w:t>Sporthalle Bornheim</w:t>
            </w:r>
          </w:p>
        </w:tc>
      </w:tr>
      <w:tr w:rsidR="005F3F07" w:rsidRPr="005F3F07" w14:paraId="6DBE513F" w14:textId="77777777" w:rsidTr="005F3F07">
        <w:tc>
          <w:tcPr>
            <w:tcW w:w="1550" w:type="dxa"/>
            <w:tcBorders>
              <w:top w:val="single" w:sz="8" w:space="0" w:color="BFBFBF"/>
              <w:left w:val="single" w:sz="8" w:space="0" w:color="BFBFBF"/>
              <w:bottom w:val="single" w:sz="8" w:space="0" w:color="BFBFBF"/>
              <w:right w:val="single" w:sz="8" w:space="0" w:color="BFBFBF"/>
            </w:tcBorders>
            <w:vAlign w:val="center"/>
            <w:hideMark/>
          </w:tcPr>
          <w:p w14:paraId="12B1EB8D" w14:textId="77777777" w:rsidR="005F3F07" w:rsidRPr="005F3F07" w:rsidRDefault="005F3F07">
            <w:pPr>
              <w:widowControl w:val="0"/>
              <w:autoSpaceDE w:val="0"/>
              <w:autoSpaceDN w:val="0"/>
              <w:adjustRightInd w:val="0"/>
              <w:jc w:val="center"/>
              <w:rPr>
                <w:rFonts w:ascii="Verdana" w:hAnsi="Verdana" w:cs="Times"/>
                <w:sz w:val="24"/>
                <w:szCs w:val="24"/>
              </w:rPr>
            </w:pPr>
            <w:r w:rsidRPr="005F3F07">
              <w:rPr>
                <w:rFonts w:ascii="Verdana" w:hAnsi="Verdana" w:cs="Verdana"/>
                <w:sz w:val="24"/>
                <w:szCs w:val="24"/>
              </w:rPr>
              <w:t>Samstag, 17.11.18</w:t>
            </w:r>
          </w:p>
        </w:tc>
        <w:tc>
          <w:tcPr>
            <w:tcW w:w="2878" w:type="dxa"/>
            <w:tcBorders>
              <w:top w:val="single" w:sz="8" w:space="0" w:color="BFBFBF"/>
              <w:left w:val="single" w:sz="8" w:space="0" w:color="BFBFBF"/>
              <w:bottom w:val="single" w:sz="8" w:space="0" w:color="BFBFBF"/>
              <w:right w:val="single" w:sz="8" w:space="0" w:color="BFBFBF"/>
            </w:tcBorders>
            <w:vAlign w:val="center"/>
            <w:hideMark/>
          </w:tcPr>
          <w:p w14:paraId="4EA637D2" w14:textId="77777777" w:rsidR="005F3F07" w:rsidRPr="005F3F07" w:rsidRDefault="005F3F07">
            <w:pPr>
              <w:widowControl w:val="0"/>
              <w:autoSpaceDE w:val="0"/>
              <w:autoSpaceDN w:val="0"/>
              <w:adjustRightInd w:val="0"/>
              <w:jc w:val="center"/>
              <w:rPr>
                <w:rFonts w:ascii="Verdana" w:hAnsi="Verdana" w:cs="Times"/>
                <w:sz w:val="24"/>
                <w:szCs w:val="24"/>
              </w:rPr>
            </w:pPr>
            <w:proofErr w:type="spellStart"/>
            <w:r w:rsidRPr="005F3F07">
              <w:rPr>
                <w:rFonts w:ascii="Verdana" w:hAnsi="Verdana" w:cs="Times"/>
                <w:sz w:val="24"/>
                <w:szCs w:val="24"/>
              </w:rPr>
              <w:t>Bienwaldhalle</w:t>
            </w:r>
            <w:proofErr w:type="spellEnd"/>
            <w:r w:rsidRPr="005F3F07">
              <w:rPr>
                <w:rFonts w:ascii="Verdana" w:hAnsi="Verdana" w:cs="Times"/>
                <w:sz w:val="24"/>
                <w:szCs w:val="24"/>
              </w:rPr>
              <w:t xml:space="preserve"> Wörth</w:t>
            </w:r>
          </w:p>
        </w:tc>
        <w:tc>
          <w:tcPr>
            <w:tcW w:w="2933" w:type="dxa"/>
            <w:tcBorders>
              <w:top w:val="single" w:sz="8" w:space="0" w:color="BFBFBF"/>
              <w:left w:val="single" w:sz="8" w:space="0" w:color="BFBFBF"/>
              <w:bottom w:val="single" w:sz="8" w:space="0" w:color="BFBFBF"/>
              <w:right w:val="single" w:sz="8" w:space="0" w:color="BFBFBF"/>
            </w:tcBorders>
            <w:vAlign w:val="center"/>
            <w:hideMark/>
          </w:tcPr>
          <w:p w14:paraId="59B84496" w14:textId="77777777" w:rsidR="005F3F07" w:rsidRPr="005F3F07" w:rsidRDefault="005F3F07">
            <w:pPr>
              <w:widowControl w:val="0"/>
              <w:autoSpaceDE w:val="0"/>
              <w:autoSpaceDN w:val="0"/>
              <w:adjustRightInd w:val="0"/>
              <w:jc w:val="center"/>
              <w:rPr>
                <w:rFonts w:ascii="Verdana" w:hAnsi="Verdana" w:cs="Times"/>
                <w:sz w:val="24"/>
                <w:szCs w:val="24"/>
              </w:rPr>
            </w:pPr>
            <w:r w:rsidRPr="005F3F07">
              <w:rPr>
                <w:rFonts w:ascii="Verdana" w:hAnsi="Verdana" w:cs="Times"/>
                <w:sz w:val="24"/>
                <w:szCs w:val="24"/>
              </w:rPr>
              <w:t xml:space="preserve">Waldsee </w:t>
            </w:r>
          </w:p>
        </w:tc>
        <w:tc>
          <w:tcPr>
            <w:tcW w:w="3119" w:type="dxa"/>
            <w:tcBorders>
              <w:top w:val="single" w:sz="8" w:space="0" w:color="BFBFBF"/>
              <w:left w:val="single" w:sz="8" w:space="0" w:color="BFBFBF"/>
              <w:bottom w:val="single" w:sz="8" w:space="0" w:color="BFBFBF"/>
              <w:right w:val="single" w:sz="8" w:space="0" w:color="BFBFBF"/>
            </w:tcBorders>
            <w:vAlign w:val="center"/>
            <w:hideMark/>
          </w:tcPr>
          <w:p w14:paraId="0D2C0B68" w14:textId="77777777" w:rsidR="005F3F07" w:rsidRPr="005F3F07" w:rsidRDefault="005F3F07">
            <w:pPr>
              <w:widowControl w:val="0"/>
              <w:autoSpaceDE w:val="0"/>
              <w:autoSpaceDN w:val="0"/>
              <w:adjustRightInd w:val="0"/>
              <w:jc w:val="center"/>
              <w:rPr>
                <w:rFonts w:ascii="Verdana" w:hAnsi="Verdana" w:cs="Times"/>
                <w:sz w:val="24"/>
                <w:szCs w:val="24"/>
              </w:rPr>
            </w:pPr>
            <w:r w:rsidRPr="005F3F07">
              <w:rPr>
                <w:rFonts w:ascii="Verdana" w:hAnsi="Verdana" w:cs="Verdana"/>
                <w:sz w:val="24"/>
                <w:szCs w:val="24"/>
              </w:rPr>
              <w:t>Pfalzhalle Haßloch</w:t>
            </w:r>
          </w:p>
        </w:tc>
      </w:tr>
      <w:tr w:rsidR="005F3F07" w:rsidRPr="005F3F07" w14:paraId="08F94F4A" w14:textId="77777777" w:rsidTr="005F3F07">
        <w:tc>
          <w:tcPr>
            <w:tcW w:w="1550" w:type="dxa"/>
            <w:tcBorders>
              <w:top w:val="single" w:sz="8" w:space="0" w:color="BFBFBF"/>
              <w:left w:val="single" w:sz="8" w:space="0" w:color="BFBFBF"/>
              <w:bottom w:val="single" w:sz="8" w:space="0" w:color="BFBFBF"/>
              <w:right w:val="single" w:sz="8" w:space="0" w:color="BFBFBF"/>
            </w:tcBorders>
            <w:vAlign w:val="center"/>
            <w:hideMark/>
          </w:tcPr>
          <w:p w14:paraId="393FCE21" w14:textId="77777777" w:rsidR="005F3F07" w:rsidRPr="005F3F07" w:rsidRDefault="005F3F07">
            <w:pPr>
              <w:widowControl w:val="0"/>
              <w:autoSpaceDE w:val="0"/>
              <w:autoSpaceDN w:val="0"/>
              <w:adjustRightInd w:val="0"/>
              <w:jc w:val="center"/>
              <w:rPr>
                <w:rFonts w:ascii="Verdana" w:hAnsi="Verdana" w:cs="Times"/>
                <w:sz w:val="24"/>
                <w:szCs w:val="24"/>
              </w:rPr>
            </w:pPr>
            <w:r w:rsidRPr="005F3F07">
              <w:rPr>
                <w:rFonts w:ascii="Verdana" w:hAnsi="Verdana" w:cs="Verdana"/>
                <w:sz w:val="24"/>
                <w:szCs w:val="24"/>
              </w:rPr>
              <w:t>Samstag, 15.12.18</w:t>
            </w:r>
          </w:p>
        </w:tc>
        <w:tc>
          <w:tcPr>
            <w:tcW w:w="2878" w:type="dxa"/>
            <w:tcBorders>
              <w:top w:val="single" w:sz="8" w:space="0" w:color="BFBFBF"/>
              <w:left w:val="single" w:sz="8" w:space="0" w:color="BFBFBF"/>
              <w:bottom w:val="single" w:sz="8" w:space="0" w:color="BFBFBF"/>
              <w:right w:val="single" w:sz="8" w:space="0" w:color="BFBFBF"/>
            </w:tcBorders>
            <w:vAlign w:val="center"/>
            <w:hideMark/>
          </w:tcPr>
          <w:p w14:paraId="5FD3A5B9" w14:textId="77777777" w:rsidR="005F3F07" w:rsidRPr="005F3F07" w:rsidRDefault="005F3F07">
            <w:pPr>
              <w:widowControl w:val="0"/>
              <w:autoSpaceDE w:val="0"/>
              <w:autoSpaceDN w:val="0"/>
              <w:adjustRightInd w:val="0"/>
              <w:jc w:val="center"/>
              <w:rPr>
                <w:rFonts w:ascii="Verdana" w:hAnsi="Verdana" w:cs="Times"/>
                <w:sz w:val="24"/>
                <w:szCs w:val="24"/>
              </w:rPr>
            </w:pPr>
            <w:proofErr w:type="spellStart"/>
            <w:r w:rsidRPr="005F3F07">
              <w:rPr>
                <w:rFonts w:ascii="Verdana" w:hAnsi="Verdana" w:cs="Times"/>
                <w:sz w:val="24"/>
                <w:szCs w:val="24"/>
              </w:rPr>
              <w:t>Bienwaldhalle</w:t>
            </w:r>
            <w:proofErr w:type="spellEnd"/>
            <w:r w:rsidRPr="005F3F07">
              <w:rPr>
                <w:rFonts w:ascii="Verdana" w:hAnsi="Verdana" w:cs="Times"/>
                <w:sz w:val="24"/>
                <w:szCs w:val="24"/>
              </w:rPr>
              <w:t xml:space="preserve"> Wörth</w:t>
            </w:r>
          </w:p>
        </w:tc>
        <w:tc>
          <w:tcPr>
            <w:tcW w:w="2933" w:type="dxa"/>
            <w:tcBorders>
              <w:top w:val="single" w:sz="8" w:space="0" w:color="BFBFBF"/>
              <w:left w:val="single" w:sz="8" w:space="0" w:color="BFBFBF"/>
              <w:bottom w:val="single" w:sz="8" w:space="0" w:color="BFBFBF"/>
              <w:right w:val="single" w:sz="8" w:space="0" w:color="BFBFBF"/>
            </w:tcBorders>
            <w:vAlign w:val="center"/>
            <w:hideMark/>
          </w:tcPr>
          <w:p w14:paraId="55898CF6" w14:textId="77777777" w:rsidR="005F3F07" w:rsidRPr="005F3F07" w:rsidRDefault="005F3F07">
            <w:pPr>
              <w:widowControl w:val="0"/>
              <w:autoSpaceDE w:val="0"/>
              <w:autoSpaceDN w:val="0"/>
              <w:adjustRightInd w:val="0"/>
              <w:jc w:val="center"/>
              <w:rPr>
                <w:rFonts w:ascii="Verdana" w:hAnsi="Verdana" w:cs="Times"/>
                <w:sz w:val="24"/>
                <w:szCs w:val="24"/>
              </w:rPr>
            </w:pPr>
            <w:r w:rsidRPr="005F3F07">
              <w:rPr>
                <w:rFonts w:ascii="Verdana" w:hAnsi="Verdana" w:cs="Times"/>
                <w:sz w:val="24"/>
                <w:szCs w:val="24"/>
              </w:rPr>
              <w:t>Sporthalle Hochdorf</w:t>
            </w:r>
          </w:p>
        </w:tc>
        <w:tc>
          <w:tcPr>
            <w:tcW w:w="3119" w:type="dxa"/>
            <w:tcBorders>
              <w:top w:val="single" w:sz="8" w:space="0" w:color="BFBFBF"/>
              <w:left w:val="single" w:sz="8" w:space="0" w:color="BFBFBF"/>
              <w:bottom w:val="single" w:sz="8" w:space="0" w:color="BFBFBF"/>
              <w:right w:val="single" w:sz="8" w:space="0" w:color="BFBFBF"/>
            </w:tcBorders>
            <w:vAlign w:val="center"/>
            <w:hideMark/>
          </w:tcPr>
          <w:p w14:paraId="18F1A2A5" w14:textId="77777777" w:rsidR="005F3F07" w:rsidRPr="005F3F07" w:rsidRDefault="005F3F07">
            <w:pPr>
              <w:widowControl w:val="0"/>
              <w:autoSpaceDE w:val="0"/>
              <w:autoSpaceDN w:val="0"/>
              <w:adjustRightInd w:val="0"/>
              <w:jc w:val="center"/>
              <w:rPr>
                <w:rFonts w:ascii="Verdana" w:hAnsi="Verdana" w:cs="Times"/>
                <w:sz w:val="24"/>
                <w:szCs w:val="24"/>
              </w:rPr>
            </w:pPr>
            <w:r w:rsidRPr="005F3F07">
              <w:rPr>
                <w:rFonts w:ascii="Verdana" w:hAnsi="Verdana" w:cs="Verdana"/>
                <w:sz w:val="24"/>
                <w:szCs w:val="24"/>
              </w:rPr>
              <w:t>Pfalzhalle Haßloch</w:t>
            </w:r>
          </w:p>
        </w:tc>
      </w:tr>
    </w:tbl>
    <w:p w14:paraId="5F6377F6" w14:textId="77777777" w:rsidR="005F3F07" w:rsidRDefault="005F3F07" w:rsidP="005F3F07">
      <w:pPr>
        <w:widowControl w:val="0"/>
        <w:autoSpaceDE w:val="0"/>
        <w:autoSpaceDN w:val="0"/>
        <w:adjustRightInd w:val="0"/>
        <w:rPr>
          <w:rFonts w:ascii="Verdana" w:hAnsi="Verdana" w:cs="Verdana"/>
        </w:rPr>
      </w:pPr>
    </w:p>
    <w:p w14:paraId="05FE0D69" w14:textId="77777777" w:rsidR="005F3F07" w:rsidRDefault="005F3F07" w:rsidP="005F3F07">
      <w:pPr>
        <w:rPr>
          <w:rFonts w:asciiTheme="minorHAnsi" w:hAnsiTheme="minorHAnsi" w:cstheme="minorBidi"/>
        </w:rPr>
      </w:pPr>
      <w:r>
        <w:rPr>
          <w:rFonts w:ascii="Verdana" w:hAnsi="Verdana" w:cs="Verdana"/>
          <w:i/>
          <w:iCs/>
          <w:color w:val="000000"/>
          <w:sz w:val="22"/>
          <w:szCs w:val="22"/>
        </w:rPr>
        <w:t>|Lea Gärtner|</w:t>
      </w:r>
    </w:p>
    <w:p w14:paraId="7E551DFA" w14:textId="3801B22B" w:rsidR="005F3F07" w:rsidRDefault="005F3F07" w:rsidP="005F3F07">
      <w:pPr>
        <w:widowControl w:val="0"/>
        <w:autoSpaceDE w:val="0"/>
        <w:autoSpaceDN w:val="0"/>
        <w:adjustRightInd w:val="0"/>
        <w:rPr>
          <w:rFonts w:ascii="Verdana" w:hAnsi="Verdana" w:cs="Verdana"/>
        </w:rPr>
      </w:pPr>
    </w:p>
    <w:p w14:paraId="341CEC2C" w14:textId="549D1193" w:rsidR="00943EEF" w:rsidRDefault="00943EEF" w:rsidP="005F3F07">
      <w:pPr>
        <w:widowControl w:val="0"/>
        <w:autoSpaceDE w:val="0"/>
        <w:autoSpaceDN w:val="0"/>
        <w:adjustRightInd w:val="0"/>
        <w:rPr>
          <w:rFonts w:ascii="Verdana" w:hAnsi="Verdana" w:cs="Verdana"/>
        </w:rPr>
      </w:pPr>
    </w:p>
    <w:p w14:paraId="28B81A15" w14:textId="77777777" w:rsidR="00943EEF" w:rsidRDefault="00943EEF" w:rsidP="005F3F07">
      <w:pPr>
        <w:widowControl w:val="0"/>
        <w:autoSpaceDE w:val="0"/>
        <w:autoSpaceDN w:val="0"/>
        <w:adjustRightInd w:val="0"/>
        <w:rPr>
          <w:rFonts w:ascii="Verdana" w:hAnsi="Verdana" w:cs="Verdana"/>
        </w:rPr>
      </w:pPr>
    </w:p>
    <w:p w14:paraId="3108E711" w14:textId="63726E63" w:rsidR="00943EEF" w:rsidRDefault="00943EEF" w:rsidP="00943EEF">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32B05064" wp14:editId="1063E5C5">
            <wp:extent cx="6591300" cy="4857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91300" cy="485775"/>
                    </a:xfrm>
                    <a:prstGeom prst="rect">
                      <a:avLst/>
                    </a:prstGeom>
                    <a:noFill/>
                    <a:ln>
                      <a:noFill/>
                    </a:ln>
                  </pic:spPr>
                </pic:pic>
              </a:graphicData>
            </a:graphic>
          </wp:inline>
        </w:drawing>
      </w:r>
    </w:p>
    <w:p w14:paraId="3D954FBE" w14:textId="77777777" w:rsidR="00943EEF" w:rsidRDefault="00943EEF" w:rsidP="00943EEF"/>
    <w:p w14:paraId="2420FA53" w14:textId="77777777" w:rsidR="00943EEF" w:rsidRPr="00943EEF" w:rsidRDefault="00943EEF" w:rsidP="00943EEF">
      <w:pPr>
        <w:rPr>
          <w:rFonts w:ascii="Verdana" w:hAnsi="Verdana"/>
          <w:sz w:val="24"/>
          <w:szCs w:val="24"/>
        </w:rPr>
      </w:pPr>
    </w:p>
    <w:p w14:paraId="203014E0" w14:textId="77777777" w:rsidR="00943EEF" w:rsidRPr="00943EEF" w:rsidRDefault="00943EEF" w:rsidP="00943EEF">
      <w:pPr>
        <w:rPr>
          <w:rFonts w:ascii="Verdana" w:hAnsi="Verdana"/>
          <w:sz w:val="24"/>
          <w:szCs w:val="24"/>
        </w:rPr>
      </w:pPr>
      <w:r w:rsidRPr="00943EEF">
        <w:rPr>
          <w:rFonts w:ascii="Verdana" w:hAnsi="Verdana"/>
          <w:sz w:val="24"/>
          <w:szCs w:val="24"/>
        </w:rPr>
        <w:t>Liebe Eltern, Spieler und Trainer,</w:t>
      </w:r>
    </w:p>
    <w:p w14:paraId="6F9D9D3B" w14:textId="77777777" w:rsidR="00943EEF" w:rsidRPr="00943EEF" w:rsidRDefault="00943EEF" w:rsidP="00943EEF">
      <w:pPr>
        <w:rPr>
          <w:rFonts w:ascii="Verdana" w:hAnsi="Verdana"/>
          <w:sz w:val="24"/>
          <w:szCs w:val="24"/>
        </w:rPr>
      </w:pPr>
    </w:p>
    <w:p w14:paraId="0CA5C1B2" w14:textId="77777777" w:rsidR="00943EEF" w:rsidRPr="00943EEF" w:rsidRDefault="00943EEF" w:rsidP="00943EEF">
      <w:pPr>
        <w:rPr>
          <w:rFonts w:ascii="Verdana" w:hAnsi="Verdana"/>
          <w:sz w:val="24"/>
          <w:szCs w:val="24"/>
        </w:rPr>
      </w:pPr>
      <w:r w:rsidRPr="00943EEF">
        <w:rPr>
          <w:rFonts w:ascii="Verdana" w:hAnsi="Verdana"/>
          <w:sz w:val="24"/>
          <w:szCs w:val="24"/>
        </w:rPr>
        <w:t xml:space="preserve">die Mädchen des </w:t>
      </w:r>
      <w:r w:rsidRPr="00943EEF">
        <w:rPr>
          <w:rFonts w:ascii="Verdana" w:hAnsi="Verdana"/>
          <w:b/>
          <w:sz w:val="24"/>
          <w:szCs w:val="24"/>
        </w:rPr>
        <w:t>Jahrgangs w2007</w:t>
      </w:r>
      <w:r w:rsidRPr="00943EEF">
        <w:rPr>
          <w:rFonts w:ascii="Verdana" w:hAnsi="Verdana"/>
          <w:sz w:val="24"/>
          <w:szCs w:val="24"/>
        </w:rPr>
        <w:t xml:space="preserve"> hatten ein dreiviertel Jahr Zeit sich zu zeigen und zu beweisen, dass sie in den Stützpunkt gehören. </w:t>
      </w:r>
    </w:p>
    <w:p w14:paraId="49A92FF8" w14:textId="77777777" w:rsidR="00943EEF" w:rsidRDefault="00943EEF" w:rsidP="00943EEF">
      <w:pPr>
        <w:rPr>
          <w:rFonts w:ascii="Verdana" w:hAnsi="Verdana"/>
          <w:sz w:val="24"/>
          <w:szCs w:val="24"/>
        </w:rPr>
      </w:pPr>
    </w:p>
    <w:p w14:paraId="4E047473" w14:textId="05FCADEE" w:rsidR="00943EEF" w:rsidRPr="00943EEF" w:rsidRDefault="00943EEF" w:rsidP="00943EEF">
      <w:pPr>
        <w:rPr>
          <w:rFonts w:ascii="Verdana" w:hAnsi="Verdana"/>
          <w:sz w:val="24"/>
          <w:szCs w:val="24"/>
        </w:rPr>
      </w:pPr>
      <w:r w:rsidRPr="00943EEF">
        <w:rPr>
          <w:rFonts w:ascii="Verdana" w:hAnsi="Verdana"/>
          <w:sz w:val="24"/>
          <w:szCs w:val="24"/>
        </w:rPr>
        <w:t xml:space="preserve">Wir wollen unser Training effizient und auf einem möglichst hohen Niveau halten. Deshalb hat das Trainerteam entschieden, dass der </w:t>
      </w:r>
      <w:r w:rsidRPr="00943EEF">
        <w:rPr>
          <w:rFonts w:ascii="Verdana" w:hAnsi="Verdana"/>
          <w:b/>
          <w:sz w:val="24"/>
          <w:szCs w:val="24"/>
        </w:rPr>
        <w:t xml:space="preserve">Kader </w:t>
      </w:r>
      <w:r w:rsidRPr="00943EEF">
        <w:rPr>
          <w:rFonts w:ascii="Verdana" w:hAnsi="Verdana"/>
          <w:sz w:val="24"/>
          <w:szCs w:val="24"/>
        </w:rPr>
        <w:t xml:space="preserve">von fast 40 Mädchen </w:t>
      </w:r>
      <w:r w:rsidRPr="00943EEF">
        <w:rPr>
          <w:rFonts w:ascii="Verdana" w:hAnsi="Verdana"/>
          <w:b/>
          <w:sz w:val="24"/>
          <w:szCs w:val="24"/>
        </w:rPr>
        <w:t>reduziert</w:t>
      </w:r>
      <w:r w:rsidRPr="00943EEF">
        <w:rPr>
          <w:rFonts w:ascii="Verdana" w:hAnsi="Verdana"/>
          <w:sz w:val="24"/>
          <w:szCs w:val="24"/>
        </w:rPr>
        <w:t xml:space="preserve"> werden muss. In den nächsten drei Trainingseinheiten werden die Mädchen noch einmal intensiv beobachtet, bevor im letzten Training am 15.12.18 bekannt gegeben wird, welche Mädchen weiterhin zum </w:t>
      </w:r>
      <w:r w:rsidRPr="00943EEF">
        <w:rPr>
          <w:rFonts w:ascii="Verdana" w:hAnsi="Verdana"/>
          <w:b/>
          <w:sz w:val="24"/>
          <w:szCs w:val="24"/>
        </w:rPr>
        <w:t>Stützpunktkader w2007</w:t>
      </w:r>
      <w:r w:rsidRPr="00943EEF">
        <w:rPr>
          <w:rFonts w:ascii="Verdana" w:hAnsi="Verdana"/>
          <w:sz w:val="24"/>
          <w:szCs w:val="24"/>
        </w:rPr>
        <w:t xml:space="preserve"> gehören. </w:t>
      </w:r>
    </w:p>
    <w:p w14:paraId="1BF42EC1" w14:textId="77777777" w:rsidR="00943EEF" w:rsidRPr="00943EEF" w:rsidRDefault="00943EEF" w:rsidP="00943EEF">
      <w:pPr>
        <w:rPr>
          <w:rFonts w:ascii="Verdana" w:hAnsi="Verdana"/>
          <w:sz w:val="24"/>
          <w:szCs w:val="24"/>
        </w:rPr>
      </w:pPr>
    </w:p>
    <w:p w14:paraId="01B266D4" w14:textId="77777777" w:rsidR="00943EEF" w:rsidRDefault="00943EEF" w:rsidP="00943EEF">
      <w:pPr>
        <w:rPr>
          <w:rFonts w:ascii="Verdana" w:hAnsi="Verdana" w:cs="Arial"/>
          <w:i/>
          <w:color w:val="000000"/>
          <w:sz w:val="22"/>
          <w:szCs w:val="22"/>
        </w:rPr>
      </w:pPr>
      <w:r>
        <w:rPr>
          <w:rFonts w:ascii="Verdana" w:hAnsi="Verdana" w:cs="Arial"/>
          <w:i/>
          <w:color w:val="000000"/>
          <w:sz w:val="22"/>
          <w:szCs w:val="22"/>
        </w:rPr>
        <w:t>|Lea Gärtner|</w:t>
      </w:r>
    </w:p>
    <w:p w14:paraId="6176756C" w14:textId="77777777" w:rsidR="00971BD7" w:rsidRPr="00BF371D" w:rsidRDefault="00971BD7" w:rsidP="00971BD7">
      <w:pPr>
        <w:rPr>
          <w:rFonts w:ascii="Verdana" w:hAnsi="Verdana" w:cs="Arial"/>
          <w:color w:val="000000"/>
          <w:sz w:val="24"/>
          <w:szCs w:val="24"/>
        </w:rPr>
      </w:pPr>
    </w:p>
    <w:p w14:paraId="082B1A6B" w14:textId="77777777" w:rsidR="00971BD7" w:rsidRPr="00BF371D" w:rsidRDefault="00971BD7" w:rsidP="007C4127">
      <w:pPr>
        <w:rPr>
          <w:rFonts w:ascii="Verdana" w:hAnsi="Verdana" w:cs="Arial"/>
          <w:color w:val="000000"/>
          <w:sz w:val="24"/>
          <w:szCs w:val="24"/>
        </w:rPr>
      </w:pP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5D4A997" w14:textId="705DCCD6" w:rsidR="00615AC6" w:rsidRPr="00BF371D" w:rsidRDefault="008161F8" w:rsidP="0035589C">
      <w:pPr>
        <w:jc w:val="center"/>
        <w:rPr>
          <w:rFonts w:ascii="Verdana" w:hAnsi="Verdana" w:cs="Arial"/>
          <w:color w:val="000000"/>
          <w:sz w:val="24"/>
          <w:szCs w:val="24"/>
        </w:rPr>
      </w:pPr>
      <w:r>
        <w:rPr>
          <w:rFonts w:ascii="Verdana" w:hAnsi="Verdana" w:cs="Arial"/>
          <w:color w:val="000000"/>
          <w:sz w:val="24"/>
          <w:szCs w:val="24"/>
        </w:rPr>
        <w:br w:type="page"/>
      </w:r>
    </w:p>
    <w:p w14:paraId="581271C3" w14:textId="77777777" w:rsidR="0035589C" w:rsidRDefault="0035589C" w:rsidP="007C4127">
      <w:pPr>
        <w:jc w:val="center"/>
        <w:rPr>
          <w:rFonts w:ascii="Verdana" w:hAnsi="Verdana"/>
          <w:sz w:val="22"/>
          <w:szCs w:val="22"/>
        </w:rPr>
      </w:pPr>
    </w:p>
    <w:p w14:paraId="4F50165A" w14:textId="77777777" w:rsidR="0035589C" w:rsidRDefault="0035589C" w:rsidP="007C4127">
      <w:pPr>
        <w:jc w:val="center"/>
        <w:rPr>
          <w:rFonts w:ascii="Verdana" w:hAnsi="Verdana"/>
          <w:sz w:val="22"/>
          <w:szCs w:val="22"/>
        </w:rPr>
      </w:pPr>
    </w:p>
    <w:p w14:paraId="2BB2C7A9" w14:textId="77777777" w:rsidR="0035589C" w:rsidRDefault="0035589C" w:rsidP="007C4127">
      <w:pPr>
        <w:jc w:val="center"/>
        <w:rPr>
          <w:rFonts w:ascii="Verdana" w:hAnsi="Verdana"/>
          <w:sz w:val="22"/>
          <w:szCs w:val="22"/>
        </w:rPr>
      </w:pPr>
    </w:p>
    <w:p w14:paraId="549A5648" w14:textId="4E764E9D" w:rsidR="000B68C2" w:rsidRDefault="00505B07" w:rsidP="007C4127">
      <w:pPr>
        <w:jc w:val="center"/>
        <w:rPr>
          <w:rFonts w:ascii="Verdana" w:hAnsi="Verdana"/>
          <w:sz w:val="22"/>
          <w:szCs w:val="22"/>
        </w:rPr>
      </w:pPr>
      <w:r>
        <w:rPr>
          <w:rFonts w:ascii="Verdana" w:hAnsi="Verdana"/>
          <w:b/>
          <w:noProof/>
          <w:sz w:val="32"/>
        </w:rPr>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12" w:name="Mitteilungen_SR"/>
      <w:bookmarkEnd w:id="12"/>
    </w:p>
    <w:p w14:paraId="3FECD81B" w14:textId="77777777" w:rsidR="000B68C2" w:rsidRPr="00DD4466" w:rsidRDefault="000B68C2" w:rsidP="007C4127">
      <w:pPr>
        <w:rPr>
          <w:rFonts w:ascii="Verdana" w:hAnsi="Verdana"/>
          <w:sz w:val="24"/>
          <w:szCs w:val="24"/>
        </w:rPr>
      </w:pPr>
    </w:p>
    <w:p w14:paraId="356188F7" w14:textId="500B2A04" w:rsidR="00344B74" w:rsidRDefault="00344B74" w:rsidP="00344B74">
      <w:pPr>
        <w:rPr>
          <w:rFonts w:ascii="Verdana" w:hAnsi="Verdana"/>
          <w:sz w:val="24"/>
          <w:szCs w:val="24"/>
          <w:lang w:val="it-IT"/>
        </w:rPr>
      </w:pPr>
      <w:r>
        <w:rPr>
          <w:rFonts w:ascii="Verdana" w:hAnsi="Verdana"/>
          <w:noProof/>
          <w:sz w:val="24"/>
          <w:szCs w:val="24"/>
          <w:lang w:val="it-IT"/>
        </w:rPr>
        <w:drawing>
          <wp:inline distT="0" distB="0" distL="0" distR="0" wp14:anchorId="3C842A8F" wp14:editId="598EA2DF">
            <wp:extent cx="6594475" cy="526415"/>
            <wp:effectExtent l="0" t="0" r="0" b="6985"/>
            <wp:docPr id="317" name="Grafi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2"/>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6594475" cy="526415"/>
                    </a:xfrm>
                    <a:prstGeom prst="rect">
                      <a:avLst/>
                    </a:prstGeom>
                    <a:noFill/>
                    <a:ln>
                      <a:noFill/>
                    </a:ln>
                  </pic:spPr>
                </pic:pic>
              </a:graphicData>
            </a:graphic>
          </wp:inline>
        </w:drawing>
      </w:r>
    </w:p>
    <w:p w14:paraId="79D03D79" w14:textId="77777777" w:rsidR="00344B74" w:rsidRPr="0035589C" w:rsidRDefault="00344B74" w:rsidP="00344B74">
      <w:pPr>
        <w:rPr>
          <w:rFonts w:ascii="Verdana" w:hAnsi="Verdana"/>
          <w:sz w:val="24"/>
          <w:szCs w:val="24"/>
        </w:rPr>
      </w:pPr>
    </w:p>
    <w:p w14:paraId="44D351AE" w14:textId="77777777" w:rsidR="00344B74" w:rsidRPr="0035589C" w:rsidRDefault="00344B74" w:rsidP="00344B74">
      <w:pPr>
        <w:rPr>
          <w:rFonts w:ascii="Verdana" w:hAnsi="Verdana"/>
          <w:sz w:val="24"/>
          <w:szCs w:val="24"/>
        </w:rPr>
      </w:pPr>
      <w:r w:rsidRPr="0035589C">
        <w:rPr>
          <w:rFonts w:ascii="Verdana" w:hAnsi="Verdana"/>
          <w:sz w:val="24"/>
          <w:szCs w:val="24"/>
        </w:rPr>
        <w:t xml:space="preserve">Der nächste Termin für die </w:t>
      </w:r>
      <w:r w:rsidRPr="0035589C">
        <w:rPr>
          <w:rFonts w:ascii="Verdana" w:hAnsi="Verdana"/>
          <w:b/>
          <w:sz w:val="24"/>
          <w:szCs w:val="24"/>
          <w:u w:val="single"/>
        </w:rPr>
        <w:t xml:space="preserve">Young Referee Ausbildung </w:t>
      </w:r>
      <w:r w:rsidRPr="0035589C">
        <w:rPr>
          <w:rFonts w:ascii="Verdana" w:hAnsi="Verdana"/>
          <w:sz w:val="24"/>
          <w:szCs w:val="24"/>
        </w:rPr>
        <w:t>steht fest:</w:t>
      </w:r>
    </w:p>
    <w:p w14:paraId="79F14A76" w14:textId="77777777" w:rsidR="00344B74" w:rsidRPr="0035589C" w:rsidRDefault="00344B74" w:rsidP="00344B74">
      <w:pPr>
        <w:rPr>
          <w:rFonts w:ascii="Verdana" w:hAnsi="Verdana"/>
          <w:sz w:val="24"/>
          <w:szCs w:val="24"/>
        </w:rPr>
      </w:pPr>
    </w:p>
    <w:p w14:paraId="38C2914C" w14:textId="77777777" w:rsidR="00344B74" w:rsidRPr="0035589C" w:rsidRDefault="00344B74" w:rsidP="00344B74">
      <w:pPr>
        <w:spacing w:after="120" w:line="276" w:lineRule="auto"/>
        <w:rPr>
          <w:rFonts w:ascii="Verdana" w:hAnsi="Verdana"/>
          <w:sz w:val="24"/>
          <w:szCs w:val="24"/>
        </w:rPr>
      </w:pPr>
      <w:r w:rsidRPr="0035589C">
        <w:rPr>
          <w:rFonts w:ascii="Verdana" w:hAnsi="Verdana"/>
          <w:b/>
          <w:sz w:val="24"/>
          <w:szCs w:val="24"/>
        </w:rPr>
        <w:t>Dienstag, der 27.11.18</w:t>
      </w:r>
    </w:p>
    <w:p w14:paraId="1B4CD0FA" w14:textId="77777777" w:rsidR="00344B74" w:rsidRPr="0035589C" w:rsidRDefault="00344B74" w:rsidP="00344B74">
      <w:pPr>
        <w:spacing w:after="120" w:line="276" w:lineRule="auto"/>
        <w:rPr>
          <w:rFonts w:ascii="Verdana" w:hAnsi="Verdana"/>
          <w:sz w:val="24"/>
          <w:szCs w:val="24"/>
        </w:rPr>
      </w:pPr>
      <w:r w:rsidRPr="0035589C">
        <w:rPr>
          <w:rFonts w:ascii="Verdana" w:hAnsi="Verdana"/>
          <w:b/>
          <w:sz w:val="24"/>
          <w:szCs w:val="24"/>
        </w:rPr>
        <w:t>16:00 – 19:00 Uhr</w:t>
      </w:r>
    </w:p>
    <w:p w14:paraId="6CF9BB6B" w14:textId="77777777" w:rsidR="00344B74" w:rsidRPr="0035589C" w:rsidRDefault="00344B74" w:rsidP="00344B74">
      <w:pPr>
        <w:spacing w:after="120" w:line="276" w:lineRule="auto"/>
        <w:rPr>
          <w:rFonts w:ascii="Verdana" w:hAnsi="Verdana"/>
          <w:sz w:val="24"/>
          <w:szCs w:val="24"/>
        </w:rPr>
      </w:pPr>
      <w:r w:rsidRPr="0035589C">
        <w:rPr>
          <w:rFonts w:ascii="Verdana" w:hAnsi="Verdana"/>
          <w:b/>
          <w:sz w:val="24"/>
          <w:szCs w:val="24"/>
        </w:rPr>
        <w:t>Pfalzhalle Haßloch</w:t>
      </w:r>
      <w:r w:rsidRPr="0035589C">
        <w:rPr>
          <w:rFonts w:ascii="Verdana" w:hAnsi="Verdana"/>
          <w:sz w:val="24"/>
          <w:szCs w:val="24"/>
        </w:rPr>
        <w:t>, Pfalzplatz 11, 67454 Haßloch</w:t>
      </w:r>
    </w:p>
    <w:p w14:paraId="4397E557" w14:textId="77777777" w:rsidR="00344B74" w:rsidRPr="0035589C" w:rsidRDefault="00344B74" w:rsidP="00344B74">
      <w:pPr>
        <w:spacing w:after="120" w:line="276" w:lineRule="auto"/>
        <w:rPr>
          <w:rFonts w:ascii="Verdana" w:hAnsi="Verdana"/>
          <w:sz w:val="24"/>
          <w:szCs w:val="24"/>
        </w:rPr>
      </w:pPr>
      <w:r w:rsidRPr="0035589C">
        <w:rPr>
          <w:rFonts w:ascii="Verdana" w:hAnsi="Verdana"/>
          <w:sz w:val="24"/>
          <w:szCs w:val="24"/>
        </w:rPr>
        <w:t xml:space="preserve">Von den Teilnehmern ist bitte mitzubringen: </w:t>
      </w:r>
      <w:r w:rsidRPr="0035589C">
        <w:rPr>
          <w:rFonts w:ascii="Verdana" w:hAnsi="Verdana"/>
          <w:b/>
          <w:sz w:val="24"/>
          <w:szCs w:val="24"/>
        </w:rPr>
        <w:t>Sportsachen (</w:t>
      </w:r>
      <w:proofErr w:type="spellStart"/>
      <w:r w:rsidRPr="0035589C">
        <w:rPr>
          <w:rFonts w:ascii="Verdana" w:hAnsi="Verdana"/>
          <w:b/>
          <w:sz w:val="24"/>
          <w:szCs w:val="24"/>
        </w:rPr>
        <w:t>v.A.</w:t>
      </w:r>
      <w:proofErr w:type="spellEnd"/>
      <w:r w:rsidRPr="0035589C">
        <w:rPr>
          <w:rFonts w:ascii="Verdana" w:hAnsi="Verdana"/>
          <w:b/>
          <w:sz w:val="24"/>
          <w:szCs w:val="24"/>
        </w:rPr>
        <w:t xml:space="preserve"> Sportschuhe, Sportkleidung, wenn möglich einen Handball)</w:t>
      </w:r>
      <w:r w:rsidRPr="0035589C">
        <w:rPr>
          <w:rFonts w:ascii="Verdana" w:hAnsi="Verdana"/>
          <w:sz w:val="24"/>
          <w:szCs w:val="24"/>
        </w:rPr>
        <w:t xml:space="preserve"> und </w:t>
      </w:r>
      <w:r w:rsidRPr="0035589C">
        <w:rPr>
          <w:rFonts w:ascii="Verdana" w:hAnsi="Verdana"/>
          <w:b/>
          <w:sz w:val="24"/>
          <w:szCs w:val="24"/>
        </w:rPr>
        <w:t>Schreibzeug (Kugelschreiber, kleiner Block, o.Ä.)</w:t>
      </w:r>
    </w:p>
    <w:p w14:paraId="354622FB" w14:textId="77777777" w:rsidR="00344B74" w:rsidRPr="0035589C" w:rsidRDefault="00344B74" w:rsidP="00344B74">
      <w:pPr>
        <w:spacing w:after="120" w:line="276" w:lineRule="auto"/>
        <w:rPr>
          <w:rFonts w:ascii="Verdana" w:hAnsi="Verdana"/>
          <w:sz w:val="24"/>
          <w:szCs w:val="24"/>
        </w:rPr>
      </w:pPr>
      <w:r w:rsidRPr="0035589C">
        <w:rPr>
          <w:rFonts w:ascii="Verdana" w:hAnsi="Verdana"/>
          <w:sz w:val="24"/>
          <w:szCs w:val="24"/>
        </w:rPr>
        <w:t>Kosten: 15€ für alle Materialien (Pfeife, Karten, etc.)</w:t>
      </w:r>
    </w:p>
    <w:p w14:paraId="5EB8D1FF" w14:textId="77777777" w:rsidR="00344B74" w:rsidRPr="0035589C" w:rsidRDefault="00344B74" w:rsidP="00344B74">
      <w:pPr>
        <w:rPr>
          <w:rFonts w:ascii="Verdana" w:hAnsi="Verdana"/>
          <w:sz w:val="24"/>
          <w:szCs w:val="24"/>
        </w:rPr>
      </w:pPr>
      <w:r w:rsidRPr="0035589C">
        <w:rPr>
          <w:rFonts w:ascii="Verdana" w:hAnsi="Verdana"/>
          <w:sz w:val="24"/>
          <w:szCs w:val="24"/>
        </w:rPr>
        <w:t>Die Anmeldung erfolgt wie üblich über Phoenix II durch den Verein über die Sammelanmeldung im Vereins-Account.</w:t>
      </w:r>
    </w:p>
    <w:p w14:paraId="735D032B" w14:textId="77777777" w:rsidR="00344B74" w:rsidRPr="0035589C" w:rsidRDefault="00344B74" w:rsidP="00344B74">
      <w:pPr>
        <w:rPr>
          <w:rFonts w:ascii="Verdana" w:hAnsi="Verdana"/>
          <w:b/>
          <w:sz w:val="24"/>
          <w:szCs w:val="24"/>
        </w:rPr>
      </w:pPr>
      <w:r w:rsidRPr="0035589C">
        <w:rPr>
          <w:rFonts w:ascii="Verdana" w:hAnsi="Verdana"/>
          <w:b/>
          <w:sz w:val="24"/>
          <w:szCs w:val="24"/>
        </w:rPr>
        <w:t>Meldeschluss: 20.11.2018</w:t>
      </w:r>
    </w:p>
    <w:p w14:paraId="524F792A" w14:textId="77777777" w:rsidR="00344B74" w:rsidRPr="0035589C" w:rsidRDefault="00344B74" w:rsidP="00344B74">
      <w:pPr>
        <w:rPr>
          <w:rFonts w:ascii="Verdana" w:hAnsi="Verdana"/>
          <w:b/>
          <w:sz w:val="24"/>
          <w:szCs w:val="24"/>
        </w:rPr>
      </w:pPr>
    </w:p>
    <w:p w14:paraId="4DE81381" w14:textId="77777777" w:rsidR="00344B74" w:rsidRPr="0035589C" w:rsidRDefault="00344B74" w:rsidP="00344B74">
      <w:pPr>
        <w:rPr>
          <w:rFonts w:ascii="Verdana" w:hAnsi="Verdana"/>
          <w:sz w:val="24"/>
          <w:szCs w:val="24"/>
        </w:rPr>
      </w:pPr>
      <w:r w:rsidRPr="0035589C">
        <w:rPr>
          <w:rFonts w:ascii="Verdana" w:hAnsi="Verdana"/>
          <w:sz w:val="24"/>
          <w:szCs w:val="24"/>
        </w:rPr>
        <w:t xml:space="preserve">Teilnehmen dürfen alle jungen und interessierten Handballer im Alter von </w:t>
      </w:r>
      <w:r w:rsidRPr="0035589C">
        <w:rPr>
          <w:rFonts w:ascii="Verdana" w:hAnsi="Verdana"/>
          <w:b/>
          <w:sz w:val="24"/>
          <w:szCs w:val="24"/>
        </w:rPr>
        <w:t xml:space="preserve">12 – 16 Jahren </w:t>
      </w:r>
      <w:r w:rsidRPr="0035589C">
        <w:rPr>
          <w:rFonts w:ascii="Verdana" w:hAnsi="Verdana"/>
          <w:sz w:val="24"/>
          <w:szCs w:val="24"/>
        </w:rPr>
        <w:t>nach vorheriger Anmeldung.</w:t>
      </w:r>
    </w:p>
    <w:p w14:paraId="5B410E22" w14:textId="77777777" w:rsidR="00344B74" w:rsidRPr="0035589C" w:rsidRDefault="00344B74" w:rsidP="00344B74">
      <w:pPr>
        <w:rPr>
          <w:rFonts w:ascii="Verdana" w:hAnsi="Verdana"/>
          <w:sz w:val="24"/>
          <w:szCs w:val="24"/>
        </w:rPr>
      </w:pPr>
    </w:p>
    <w:p w14:paraId="69C8191F" w14:textId="77777777" w:rsidR="00344B74" w:rsidRPr="0035589C" w:rsidRDefault="00344B74" w:rsidP="00344B74">
      <w:pPr>
        <w:rPr>
          <w:rFonts w:ascii="Verdana" w:hAnsi="Verdana"/>
          <w:sz w:val="24"/>
          <w:szCs w:val="24"/>
        </w:rPr>
      </w:pPr>
      <w:r w:rsidRPr="0035589C">
        <w:rPr>
          <w:rFonts w:ascii="Verdana" w:hAnsi="Verdana"/>
          <w:sz w:val="24"/>
          <w:szCs w:val="24"/>
        </w:rPr>
        <w:t>Bei Fragen stehe ich gerne zur Verfügung.</w:t>
      </w:r>
    </w:p>
    <w:p w14:paraId="3C78B43F" w14:textId="77777777" w:rsidR="00344B74" w:rsidRPr="0035589C" w:rsidRDefault="00344B74" w:rsidP="00344B74">
      <w:pPr>
        <w:rPr>
          <w:rFonts w:ascii="Verdana" w:hAnsi="Verdana"/>
          <w:sz w:val="24"/>
          <w:szCs w:val="24"/>
        </w:rPr>
      </w:pPr>
      <w:r w:rsidRPr="0035589C">
        <w:rPr>
          <w:rFonts w:ascii="Verdana" w:hAnsi="Verdana"/>
          <w:sz w:val="24"/>
          <w:szCs w:val="24"/>
        </w:rPr>
        <w:t>Ich hoffe auf ein reges Interesse!</w:t>
      </w:r>
    </w:p>
    <w:p w14:paraId="7DA7A3A2" w14:textId="77777777" w:rsidR="00344B74" w:rsidRPr="0035589C" w:rsidRDefault="00344B74" w:rsidP="00344B74">
      <w:pPr>
        <w:rPr>
          <w:rFonts w:ascii="Verdana" w:hAnsi="Verdana"/>
          <w:sz w:val="24"/>
          <w:szCs w:val="24"/>
        </w:rPr>
      </w:pPr>
    </w:p>
    <w:p w14:paraId="088CD740" w14:textId="77777777" w:rsidR="00344B74" w:rsidRPr="0035589C" w:rsidRDefault="00344B74" w:rsidP="00344B74">
      <w:pPr>
        <w:rPr>
          <w:rFonts w:ascii="Verdana" w:hAnsi="Verdana"/>
          <w:sz w:val="24"/>
          <w:szCs w:val="24"/>
        </w:rPr>
      </w:pPr>
    </w:p>
    <w:p w14:paraId="1E2A56F8" w14:textId="77777777" w:rsidR="00344B74" w:rsidRPr="0035589C" w:rsidRDefault="00344B74" w:rsidP="00344B74">
      <w:pPr>
        <w:rPr>
          <w:rFonts w:ascii="Verdana" w:hAnsi="Verdana" w:cs="Arial"/>
          <w:i/>
          <w:color w:val="000000"/>
          <w:sz w:val="22"/>
          <w:szCs w:val="22"/>
        </w:rPr>
      </w:pPr>
      <w:r w:rsidRPr="0035589C">
        <w:rPr>
          <w:rFonts w:ascii="Verdana" w:hAnsi="Verdana" w:cs="Arial"/>
          <w:i/>
          <w:color w:val="000000"/>
          <w:sz w:val="22"/>
          <w:szCs w:val="22"/>
        </w:rPr>
        <w:t>|Lars Zick|</w:t>
      </w:r>
    </w:p>
    <w:p w14:paraId="035AB0BB" w14:textId="77777777" w:rsidR="00F46A31" w:rsidRPr="0035589C" w:rsidRDefault="00F46A31" w:rsidP="007C4127">
      <w:pPr>
        <w:rPr>
          <w:rFonts w:ascii="Verdana" w:hAnsi="Verdana"/>
          <w:sz w:val="24"/>
          <w:szCs w:val="24"/>
        </w:rPr>
      </w:pPr>
    </w:p>
    <w:p w14:paraId="420B0881" w14:textId="77777777" w:rsidR="00C52976" w:rsidRPr="00DD4466" w:rsidRDefault="00C52976" w:rsidP="007C4127">
      <w:pPr>
        <w:rPr>
          <w:rFonts w:ascii="Verdana" w:hAnsi="Verdana"/>
          <w:sz w:val="24"/>
          <w:szCs w:val="24"/>
          <w:lang w:val="it-IT"/>
        </w:rPr>
      </w:pPr>
    </w:p>
    <w:p w14:paraId="3C5207F1" w14:textId="77777777" w:rsidR="000B68C2" w:rsidRPr="00DD4466" w:rsidRDefault="000B68C2" w:rsidP="007C4127">
      <w:pPr>
        <w:rPr>
          <w:rFonts w:ascii="Verdana" w:hAnsi="Verdana" w:cs="Arial"/>
          <w:color w:val="000000"/>
          <w:sz w:val="24"/>
          <w:szCs w:val="24"/>
        </w:rPr>
      </w:pPr>
    </w:p>
    <w:p w14:paraId="3207828A" w14:textId="77777777" w:rsidR="00955CED" w:rsidRPr="00DD4466" w:rsidRDefault="00955CED" w:rsidP="007C4127">
      <w:pPr>
        <w:rPr>
          <w:rFonts w:ascii="Verdana" w:hAnsi="Verdana" w:cs="Arial"/>
          <w:color w:val="000000"/>
          <w:sz w:val="24"/>
          <w:szCs w:val="24"/>
        </w:rPr>
      </w:pPr>
    </w:p>
    <w:p w14:paraId="7FE1827B" w14:textId="77777777" w:rsidR="0039024B" w:rsidRPr="00BF371D" w:rsidRDefault="007019F0" w:rsidP="0039024B">
      <w:pPr>
        <w:rPr>
          <w:rFonts w:ascii="Verdana" w:hAnsi="Verdana" w:cs="Arial"/>
          <w:color w:val="000000"/>
          <w:sz w:val="24"/>
          <w:szCs w:val="24"/>
        </w:rPr>
      </w:pPr>
      <w:r w:rsidRPr="00DD4466">
        <w:rPr>
          <w:rFonts w:ascii="Verdana" w:hAnsi="Verdana" w:cs="Arial"/>
          <w:color w:val="000000"/>
          <w:sz w:val="24"/>
          <w:szCs w:val="24"/>
        </w:rPr>
        <w:br w:type="page"/>
      </w:r>
    </w:p>
    <w:p w14:paraId="64E62A41" w14:textId="77777777" w:rsidR="0035589C" w:rsidRDefault="0035589C" w:rsidP="007C4127">
      <w:pPr>
        <w:shd w:val="clear" w:color="auto" w:fill="FFFFFF"/>
        <w:jc w:val="center"/>
        <w:outlineLvl w:val="0"/>
        <w:rPr>
          <w:rFonts w:ascii="Verdana" w:hAnsi="Verdana"/>
          <w:i/>
          <w:sz w:val="22"/>
          <w:szCs w:val="22"/>
        </w:rPr>
      </w:pPr>
    </w:p>
    <w:p w14:paraId="4D8C2E3A" w14:textId="77777777" w:rsidR="0035589C" w:rsidRDefault="0035589C" w:rsidP="007C4127">
      <w:pPr>
        <w:shd w:val="clear" w:color="auto" w:fill="FFFFFF"/>
        <w:jc w:val="center"/>
        <w:outlineLvl w:val="0"/>
        <w:rPr>
          <w:rFonts w:ascii="Verdana" w:hAnsi="Verdana"/>
          <w:i/>
          <w:sz w:val="22"/>
          <w:szCs w:val="22"/>
        </w:rPr>
      </w:pPr>
    </w:p>
    <w:p w14:paraId="5967E697" w14:textId="77777777" w:rsidR="0035589C" w:rsidRDefault="0035589C" w:rsidP="007C4127">
      <w:pPr>
        <w:shd w:val="clear" w:color="auto" w:fill="FFFFFF"/>
        <w:jc w:val="center"/>
        <w:outlineLvl w:val="0"/>
        <w:rPr>
          <w:rFonts w:ascii="Verdana" w:hAnsi="Verdana"/>
          <w:i/>
          <w:sz w:val="22"/>
          <w:szCs w:val="22"/>
        </w:rPr>
      </w:pPr>
    </w:p>
    <w:p w14:paraId="6D35B274" w14:textId="15D64D80"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3" w:name="Urteile_mJ"/>
      <w:bookmarkEnd w:id="13"/>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4259A389" w14:textId="77777777" w:rsidR="00893CBA" w:rsidRDefault="00893CBA" w:rsidP="007C4127">
      <w:pPr>
        <w:jc w:val="both"/>
        <w:rPr>
          <w:rFonts w:ascii="Verdana" w:hAnsi="Verdana"/>
          <w:sz w:val="24"/>
          <w:szCs w:val="24"/>
        </w:rPr>
      </w:pPr>
    </w:p>
    <w:p w14:paraId="03E3916B" w14:textId="77777777" w:rsidR="00F25304" w:rsidRDefault="00893CBA" w:rsidP="007C4127">
      <w:pPr>
        <w:jc w:val="both"/>
        <w:rPr>
          <w:rFonts w:ascii="Verdana" w:hAnsi="Verdana"/>
          <w:sz w:val="24"/>
          <w:szCs w:val="24"/>
        </w:rPr>
      </w:pPr>
      <w:r>
        <w:rPr>
          <w:rFonts w:ascii="Verdana" w:hAnsi="Verdana"/>
          <w:noProof/>
          <w:sz w:val="24"/>
          <w:szCs w:val="24"/>
        </w:rPr>
        <w:drawing>
          <wp:inline distT="0" distB="0" distL="0" distR="0" wp14:anchorId="513D476E" wp14:editId="36EA3854">
            <wp:extent cx="6589776" cy="527304"/>
            <wp:effectExtent l="0" t="0" r="1905"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jpg"/>
                    <pic:cNvPicPr/>
                  </pic:nvPicPr>
                  <pic:blipFill>
                    <a:blip r:embed="rId44"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18909C9D" w14:textId="77777777" w:rsidR="00344B74" w:rsidRDefault="00344B74" w:rsidP="00344B74">
      <w:pPr>
        <w:shd w:val="clear" w:color="auto" w:fill="FFFFFF"/>
        <w:rPr>
          <w:rFonts w:ascii="Verdana" w:hAnsi="Verdana"/>
          <w:b/>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344B74" w14:paraId="349B6139" w14:textId="77777777" w:rsidTr="00344B74">
        <w:tc>
          <w:tcPr>
            <w:tcW w:w="1537" w:type="dxa"/>
            <w:tcBorders>
              <w:top w:val="single" w:sz="24" w:space="0" w:color="auto"/>
              <w:left w:val="single" w:sz="24" w:space="0" w:color="auto"/>
              <w:bottom w:val="single" w:sz="6" w:space="0" w:color="auto"/>
              <w:right w:val="single" w:sz="6" w:space="0" w:color="auto"/>
            </w:tcBorders>
            <w:vAlign w:val="center"/>
            <w:hideMark/>
          </w:tcPr>
          <w:p w14:paraId="7ED4DF8A" w14:textId="77777777" w:rsidR="00344B74" w:rsidRDefault="00344B74">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4790AD4A" w14:textId="77777777" w:rsidR="00344B74" w:rsidRDefault="00344B74">
            <w:pPr>
              <w:rPr>
                <w:rFonts w:ascii="Verdana" w:hAnsi="Verdana"/>
                <w:b/>
                <w:sz w:val="22"/>
                <w:szCs w:val="22"/>
              </w:rPr>
            </w:pPr>
            <w:r>
              <w:rPr>
                <w:rFonts w:ascii="Verdana" w:hAnsi="Verdana"/>
                <w:b/>
                <w:sz w:val="22"/>
                <w:szCs w:val="22"/>
              </w:rPr>
              <w:t>PGC-05/2018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454C8FA" w14:textId="77777777" w:rsidR="00344B74" w:rsidRDefault="00344B74">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13AED12D" w14:textId="77777777" w:rsidR="00344B74" w:rsidRDefault="00344B74">
            <w:pPr>
              <w:rPr>
                <w:rFonts w:ascii="Verdana" w:hAnsi="Verdana"/>
                <w:b/>
                <w:sz w:val="22"/>
                <w:szCs w:val="22"/>
              </w:rPr>
            </w:pPr>
            <w:proofErr w:type="spellStart"/>
            <w:r>
              <w:rPr>
                <w:rFonts w:ascii="Verdana" w:hAnsi="Verdana"/>
                <w:b/>
                <w:sz w:val="22"/>
                <w:szCs w:val="22"/>
              </w:rPr>
              <w:t>mJ</w:t>
            </w:r>
            <w:proofErr w:type="spellEnd"/>
            <w:r>
              <w:rPr>
                <w:rFonts w:ascii="Verdana" w:hAnsi="Verdana"/>
                <w:b/>
                <w:sz w:val="22"/>
                <w:szCs w:val="22"/>
              </w:rPr>
              <w:t xml:space="preserve"> </w:t>
            </w:r>
            <w:proofErr w:type="spellStart"/>
            <w:r>
              <w:rPr>
                <w:rFonts w:ascii="Verdana" w:hAnsi="Verdana"/>
                <w:b/>
                <w:sz w:val="22"/>
                <w:szCs w:val="22"/>
              </w:rPr>
              <w:t>Dansenberg</w:t>
            </w:r>
            <w:proofErr w:type="spellEnd"/>
            <w:r>
              <w:rPr>
                <w:rFonts w:ascii="Verdana" w:hAnsi="Verdana"/>
                <w:b/>
                <w:sz w:val="22"/>
                <w:szCs w:val="22"/>
              </w:rPr>
              <w:t>/Thaleischweiler</w:t>
            </w:r>
          </w:p>
        </w:tc>
      </w:tr>
      <w:tr w:rsidR="00344B74" w14:paraId="3E081CFD" w14:textId="77777777" w:rsidTr="00344B74">
        <w:tc>
          <w:tcPr>
            <w:tcW w:w="1537" w:type="dxa"/>
            <w:tcBorders>
              <w:top w:val="single" w:sz="6" w:space="0" w:color="auto"/>
              <w:left w:val="single" w:sz="24" w:space="0" w:color="auto"/>
              <w:bottom w:val="single" w:sz="6" w:space="0" w:color="auto"/>
              <w:right w:val="single" w:sz="6" w:space="0" w:color="auto"/>
            </w:tcBorders>
            <w:vAlign w:val="center"/>
            <w:hideMark/>
          </w:tcPr>
          <w:p w14:paraId="47ED9230" w14:textId="77777777" w:rsidR="00344B74" w:rsidRDefault="00344B7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000E040C" w14:textId="77777777" w:rsidR="00344B74" w:rsidRDefault="00344B74">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34BDF436" w14:textId="77777777" w:rsidR="00344B74" w:rsidRDefault="00344B74">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764E89C4" w14:textId="77777777" w:rsidR="00344B74" w:rsidRDefault="00344B74">
            <w:pPr>
              <w:rPr>
                <w:rFonts w:ascii="Verdana" w:hAnsi="Verdana"/>
                <w:sz w:val="22"/>
                <w:szCs w:val="22"/>
              </w:rPr>
            </w:pPr>
          </w:p>
        </w:tc>
      </w:tr>
      <w:tr w:rsidR="00344B74" w14:paraId="6CC6298C" w14:textId="77777777" w:rsidTr="00344B74">
        <w:tc>
          <w:tcPr>
            <w:tcW w:w="1537" w:type="dxa"/>
            <w:tcBorders>
              <w:top w:val="single" w:sz="6" w:space="0" w:color="auto"/>
              <w:left w:val="single" w:sz="24" w:space="0" w:color="auto"/>
              <w:bottom w:val="single" w:sz="6" w:space="0" w:color="auto"/>
              <w:right w:val="single" w:sz="6" w:space="0" w:color="auto"/>
            </w:tcBorders>
            <w:vAlign w:val="center"/>
            <w:hideMark/>
          </w:tcPr>
          <w:p w14:paraId="584CE841" w14:textId="77777777" w:rsidR="00344B74" w:rsidRDefault="00344B7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976F75B" w14:textId="77777777" w:rsidR="00344B74" w:rsidRDefault="00344B74">
            <w:pPr>
              <w:rPr>
                <w:rFonts w:ascii="Verdana" w:hAnsi="Verdana"/>
                <w:sz w:val="22"/>
                <w:szCs w:val="22"/>
              </w:rPr>
            </w:pPr>
            <w:r>
              <w:rPr>
                <w:rFonts w:ascii="Verdana" w:hAnsi="Verdana"/>
                <w:sz w:val="22"/>
                <w:szCs w:val="22"/>
              </w:rPr>
              <w:t>27.10.2018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3FC2D90" w14:textId="77777777" w:rsidR="00344B74" w:rsidRDefault="00344B74">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7C6C9612" w14:textId="77777777" w:rsidR="00344B74" w:rsidRDefault="00344B74">
            <w:pPr>
              <w:rPr>
                <w:rFonts w:ascii="Verdana" w:hAnsi="Verdana"/>
                <w:sz w:val="22"/>
                <w:szCs w:val="22"/>
              </w:rPr>
            </w:pPr>
            <w:proofErr w:type="spellStart"/>
            <w:r>
              <w:rPr>
                <w:rFonts w:ascii="Verdana" w:hAnsi="Verdana"/>
                <w:sz w:val="22"/>
                <w:szCs w:val="22"/>
              </w:rPr>
              <w:t>mB</w:t>
            </w:r>
            <w:proofErr w:type="spellEnd"/>
            <w:r>
              <w:rPr>
                <w:rFonts w:ascii="Verdana" w:hAnsi="Verdana"/>
                <w:sz w:val="22"/>
                <w:szCs w:val="22"/>
              </w:rPr>
              <w:t xml:space="preserve">-Jugend-Zwischenrunde Gruppe 7 in </w:t>
            </w:r>
            <w:proofErr w:type="spellStart"/>
            <w:r>
              <w:rPr>
                <w:rFonts w:ascii="Verdana" w:hAnsi="Verdana"/>
                <w:sz w:val="22"/>
                <w:szCs w:val="22"/>
              </w:rPr>
              <w:t>Großniedesheim</w:t>
            </w:r>
            <w:proofErr w:type="spellEnd"/>
            <w:r>
              <w:rPr>
                <w:rFonts w:ascii="Verdana" w:hAnsi="Verdana"/>
                <w:sz w:val="22"/>
                <w:szCs w:val="22"/>
              </w:rPr>
              <w:t xml:space="preserve"> (Ausrichter HSG Eckbachtal)</w:t>
            </w:r>
          </w:p>
        </w:tc>
      </w:tr>
      <w:tr w:rsidR="00344B74" w14:paraId="1265D59C" w14:textId="77777777" w:rsidTr="00344B74">
        <w:tc>
          <w:tcPr>
            <w:tcW w:w="1537" w:type="dxa"/>
            <w:tcBorders>
              <w:top w:val="single" w:sz="6" w:space="0" w:color="auto"/>
              <w:left w:val="single" w:sz="24" w:space="0" w:color="auto"/>
              <w:bottom w:val="single" w:sz="6" w:space="0" w:color="auto"/>
              <w:right w:val="single" w:sz="6" w:space="0" w:color="auto"/>
            </w:tcBorders>
            <w:vAlign w:val="center"/>
            <w:hideMark/>
          </w:tcPr>
          <w:p w14:paraId="0934C730" w14:textId="77777777" w:rsidR="00344B74" w:rsidRDefault="00344B74">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48CA427F" w14:textId="77777777" w:rsidR="00344B74" w:rsidRDefault="00344B74">
            <w:pPr>
              <w:rPr>
                <w:rFonts w:ascii="Verdana" w:hAnsi="Verdana"/>
                <w:sz w:val="22"/>
                <w:szCs w:val="22"/>
              </w:rPr>
            </w:pPr>
            <w:r>
              <w:rPr>
                <w:rFonts w:ascii="Verdana" w:hAnsi="Verdana"/>
                <w:sz w:val="22"/>
                <w:szCs w:val="22"/>
              </w:rPr>
              <w:t>Zurückziehen gemeldeter Mannschaften vom PGC</w:t>
            </w:r>
          </w:p>
        </w:tc>
      </w:tr>
      <w:tr w:rsidR="00344B74" w14:paraId="272BFC68" w14:textId="77777777" w:rsidTr="00344B74">
        <w:tc>
          <w:tcPr>
            <w:tcW w:w="1537" w:type="dxa"/>
            <w:tcBorders>
              <w:top w:val="single" w:sz="6" w:space="0" w:color="auto"/>
              <w:left w:val="single" w:sz="24" w:space="0" w:color="auto"/>
              <w:bottom w:val="single" w:sz="6" w:space="0" w:color="auto"/>
              <w:right w:val="single" w:sz="6" w:space="0" w:color="auto"/>
            </w:tcBorders>
            <w:vAlign w:val="center"/>
            <w:hideMark/>
          </w:tcPr>
          <w:p w14:paraId="67C0827C" w14:textId="77777777" w:rsidR="00344B74" w:rsidRDefault="00344B74">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F5AAD74" w14:textId="77777777" w:rsidR="00344B74" w:rsidRDefault="00344B74">
            <w:pPr>
              <w:rPr>
                <w:rFonts w:ascii="Verdana" w:hAnsi="Verdana"/>
                <w:sz w:val="22"/>
                <w:szCs w:val="22"/>
              </w:rPr>
            </w:pPr>
            <w:r>
              <w:rPr>
                <w:rFonts w:ascii="Verdana" w:hAnsi="Verdana"/>
                <w:sz w:val="22"/>
                <w:szCs w:val="22"/>
              </w:rPr>
              <w:t>Dfb PGC 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4BD3640" w14:textId="77777777" w:rsidR="00344B74" w:rsidRDefault="00344B74">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9D6F96F" w14:textId="77777777" w:rsidR="00344B74" w:rsidRDefault="00344B74">
            <w:pPr>
              <w:rPr>
                <w:rFonts w:ascii="Verdana" w:hAnsi="Verdana"/>
                <w:sz w:val="22"/>
                <w:szCs w:val="22"/>
              </w:rPr>
            </w:pPr>
            <w:r>
              <w:rPr>
                <w:rFonts w:ascii="Verdana" w:hAnsi="Verdana"/>
                <w:sz w:val="22"/>
                <w:szCs w:val="22"/>
              </w:rPr>
              <w:t>Mail vom 25.10.2018</w:t>
            </w:r>
          </w:p>
        </w:tc>
      </w:tr>
      <w:tr w:rsidR="00344B74" w14:paraId="669C44DA" w14:textId="77777777" w:rsidTr="00344B74">
        <w:tc>
          <w:tcPr>
            <w:tcW w:w="1537" w:type="dxa"/>
            <w:tcBorders>
              <w:top w:val="single" w:sz="6" w:space="0" w:color="auto"/>
              <w:left w:val="single" w:sz="24" w:space="0" w:color="auto"/>
              <w:bottom w:val="single" w:sz="6" w:space="0" w:color="auto"/>
              <w:right w:val="single" w:sz="6" w:space="0" w:color="auto"/>
            </w:tcBorders>
            <w:vAlign w:val="center"/>
            <w:hideMark/>
          </w:tcPr>
          <w:p w14:paraId="5D7ED688" w14:textId="77777777" w:rsidR="00344B74" w:rsidRDefault="00344B74">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5F8F473" w14:textId="77777777" w:rsidR="00344B74" w:rsidRDefault="00344B74">
            <w:pPr>
              <w:rPr>
                <w:rFonts w:ascii="Verdana" w:hAnsi="Verdana"/>
                <w:sz w:val="22"/>
                <w:szCs w:val="22"/>
              </w:rPr>
            </w:pPr>
            <w:r>
              <w:rPr>
                <w:rFonts w:ascii="Verdana" w:hAnsi="Verdana"/>
                <w:sz w:val="22"/>
                <w:szCs w:val="22"/>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AC6BFD7" w14:textId="77777777" w:rsidR="00344B74" w:rsidRDefault="00344B74">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55BA4956" w14:textId="77777777" w:rsidR="00344B74" w:rsidRDefault="00344B74">
            <w:pPr>
              <w:rPr>
                <w:rFonts w:ascii="Verdana" w:hAnsi="Verdana"/>
                <w:sz w:val="22"/>
                <w:szCs w:val="22"/>
              </w:rPr>
            </w:pPr>
            <w:r>
              <w:rPr>
                <w:rFonts w:ascii="Verdana" w:hAnsi="Verdana"/>
                <w:sz w:val="22"/>
                <w:szCs w:val="22"/>
              </w:rPr>
              <w:t xml:space="preserve">2. </w:t>
            </w:r>
            <w:proofErr w:type="spellStart"/>
            <w:r>
              <w:rPr>
                <w:rFonts w:ascii="Verdana" w:hAnsi="Verdana"/>
                <w:sz w:val="22"/>
                <w:szCs w:val="22"/>
              </w:rPr>
              <w:t>mB</w:t>
            </w:r>
            <w:proofErr w:type="spellEnd"/>
            <w:r>
              <w:rPr>
                <w:rFonts w:ascii="Verdana" w:hAnsi="Verdana"/>
                <w:sz w:val="22"/>
                <w:szCs w:val="22"/>
              </w:rPr>
              <w:t xml:space="preserve">-Jugend-Mannschaft nach </w:t>
            </w:r>
            <w:proofErr w:type="spellStart"/>
            <w:r>
              <w:rPr>
                <w:rFonts w:ascii="Verdana" w:hAnsi="Verdana"/>
                <w:sz w:val="22"/>
                <w:szCs w:val="22"/>
              </w:rPr>
              <w:t>Gruppenein</w:t>
            </w:r>
            <w:proofErr w:type="spellEnd"/>
            <w:r>
              <w:rPr>
                <w:rFonts w:ascii="Verdana" w:hAnsi="Verdana"/>
                <w:sz w:val="22"/>
                <w:szCs w:val="22"/>
              </w:rPr>
              <w:t xml:space="preserve">-teilung </w:t>
            </w:r>
            <w:r>
              <w:rPr>
                <w:rFonts w:ascii="Verdana" w:hAnsi="Verdana"/>
                <w:b/>
                <w:sz w:val="22"/>
                <w:szCs w:val="22"/>
              </w:rPr>
              <w:t>und</w:t>
            </w:r>
            <w:r>
              <w:rPr>
                <w:rFonts w:ascii="Verdana" w:hAnsi="Verdana"/>
                <w:sz w:val="22"/>
                <w:szCs w:val="22"/>
              </w:rPr>
              <w:t xml:space="preserve"> Veröffentlichung zurückgezogen.</w:t>
            </w:r>
          </w:p>
        </w:tc>
      </w:tr>
      <w:tr w:rsidR="00344B74" w14:paraId="529A39FC" w14:textId="77777777" w:rsidTr="00344B74">
        <w:tc>
          <w:tcPr>
            <w:tcW w:w="1537" w:type="dxa"/>
            <w:tcBorders>
              <w:top w:val="single" w:sz="6" w:space="0" w:color="auto"/>
              <w:left w:val="single" w:sz="24" w:space="0" w:color="auto"/>
              <w:bottom w:val="single" w:sz="6" w:space="0" w:color="auto"/>
              <w:right w:val="single" w:sz="6" w:space="0" w:color="auto"/>
            </w:tcBorders>
            <w:vAlign w:val="center"/>
            <w:hideMark/>
          </w:tcPr>
          <w:p w14:paraId="140A4C85" w14:textId="77777777" w:rsidR="00344B74" w:rsidRDefault="00344B74">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A263E50" w14:textId="77777777" w:rsidR="00344B74" w:rsidRDefault="00344B74">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8318583" w14:textId="77777777" w:rsidR="00344B74" w:rsidRDefault="00344B74">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7EDBD57E" w14:textId="77777777" w:rsidR="00344B74" w:rsidRDefault="00344B74">
            <w:pPr>
              <w:rPr>
                <w:rFonts w:ascii="Verdana" w:hAnsi="Verdana"/>
                <w:sz w:val="22"/>
                <w:szCs w:val="22"/>
              </w:rPr>
            </w:pPr>
          </w:p>
        </w:tc>
      </w:tr>
      <w:tr w:rsidR="00344B74" w14:paraId="396B8158" w14:textId="77777777" w:rsidTr="00344B74">
        <w:tc>
          <w:tcPr>
            <w:tcW w:w="1537" w:type="dxa"/>
            <w:tcBorders>
              <w:top w:val="single" w:sz="6" w:space="0" w:color="auto"/>
              <w:left w:val="single" w:sz="24" w:space="0" w:color="auto"/>
              <w:bottom w:val="single" w:sz="6" w:space="0" w:color="auto"/>
              <w:right w:val="single" w:sz="6" w:space="0" w:color="auto"/>
            </w:tcBorders>
            <w:vAlign w:val="center"/>
            <w:hideMark/>
          </w:tcPr>
          <w:p w14:paraId="01AF5217" w14:textId="77777777" w:rsidR="00344B74" w:rsidRDefault="00344B74">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DECF228" w14:textId="77777777" w:rsidR="00344B74" w:rsidRDefault="00344B74">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612AC0B" w14:textId="77777777" w:rsidR="00344B74" w:rsidRDefault="00344B74">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555F05BA" w14:textId="77777777" w:rsidR="00344B74" w:rsidRDefault="00344B74">
            <w:pPr>
              <w:rPr>
                <w:rFonts w:ascii="Verdana" w:hAnsi="Verdana"/>
                <w:sz w:val="22"/>
                <w:szCs w:val="22"/>
              </w:rPr>
            </w:pPr>
          </w:p>
        </w:tc>
      </w:tr>
      <w:tr w:rsidR="00344B74" w14:paraId="6AE20F1D" w14:textId="77777777" w:rsidTr="00344B74">
        <w:tc>
          <w:tcPr>
            <w:tcW w:w="1537" w:type="dxa"/>
            <w:tcBorders>
              <w:top w:val="single" w:sz="6" w:space="0" w:color="auto"/>
              <w:left w:val="single" w:sz="24" w:space="0" w:color="auto"/>
              <w:bottom w:val="single" w:sz="24" w:space="0" w:color="auto"/>
              <w:right w:val="single" w:sz="6" w:space="0" w:color="auto"/>
            </w:tcBorders>
            <w:vAlign w:val="center"/>
            <w:hideMark/>
          </w:tcPr>
          <w:p w14:paraId="6C4DDF76" w14:textId="77777777" w:rsidR="00344B74" w:rsidRDefault="00344B74">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0282B18D" w14:textId="77777777" w:rsidR="00344B74" w:rsidRDefault="00344B74">
            <w:pPr>
              <w:rPr>
                <w:rFonts w:ascii="Verdana" w:hAnsi="Verdana"/>
                <w:b/>
                <w:sz w:val="22"/>
                <w:szCs w:val="22"/>
              </w:rPr>
            </w:pPr>
            <w:proofErr w:type="spellStart"/>
            <w:r>
              <w:rPr>
                <w:rFonts w:ascii="Verdana" w:hAnsi="Verdana"/>
                <w:b/>
                <w:sz w:val="22"/>
                <w:szCs w:val="22"/>
              </w:rPr>
              <w:t>mJ</w:t>
            </w:r>
            <w:proofErr w:type="spellEnd"/>
            <w:r>
              <w:rPr>
                <w:rFonts w:ascii="Verdana" w:hAnsi="Verdana"/>
                <w:b/>
                <w:sz w:val="22"/>
                <w:szCs w:val="22"/>
              </w:rPr>
              <w:t xml:space="preserve"> </w:t>
            </w:r>
            <w:proofErr w:type="spellStart"/>
            <w:r>
              <w:rPr>
                <w:rFonts w:ascii="Verdana" w:hAnsi="Verdana"/>
                <w:b/>
                <w:sz w:val="22"/>
                <w:szCs w:val="22"/>
              </w:rPr>
              <w:t>Dansenberg</w:t>
            </w:r>
            <w:proofErr w:type="spellEnd"/>
            <w:r>
              <w:rPr>
                <w:rFonts w:ascii="Verdana" w:hAnsi="Verdana"/>
                <w:b/>
                <w:sz w:val="22"/>
                <w:szCs w:val="22"/>
              </w:rPr>
              <w:t>/Thaleischweiler</w:t>
            </w:r>
          </w:p>
        </w:tc>
      </w:tr>
    </w:tbl>
    <w:p w14:paraId="7D6AC1C5" w14:textId="77777777" w:rsidR="00344B74" w:rsidRDefault="00344B74" w:rsidP="00344B74">
      <w:pPr>
        <w:shd w:val="clear" w:color="auto" w:fill="FFFFFF"/>
        <w:rPr>
          <w:rFonts w:ascii="Verdana" w:hAnsi="Verdana"/>
          <w:b/>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344B74" w14:paraId="3DFE0A59" w14:textId="77777777" w:rsidTr="00344B74">
        <w:tc>
          <w:tcPr>
            <w:tcW w:w="1537" w:type="dxa"/>
            <w:tcBorders>
              <w:top w:val="single" w:sz="24" w:space="0" w:color="auto"/>
              <w:left w:val="single" w:sz="24" w:space="0" w:color="auto"/>
              <w:bottom w:val="single" w:sz="6" w:space="0" w:color="auto"/>
              <w:right w:val="single" w:sz="6" w:space="0" w:color="auto"/>
            </w:tcBorders>
            <w:vAlign w:val="center"/>
            <w:hideMark/>
          </w:tcPr>
          <w:p w14:paraId="0398AB9D" w14:textId="77777777" w:rsidR="00344B74" w:rsidRDefault="00344B74">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12FC620E" w14:textId="77777777" w:rsidR="00344B74" w:rsidRDefault="00344B74">
            <w:pPr>
              <w:rPr>
                <w:rFonts w:ascii="Verdana" w:hAnsi="Verdana"/>
                <w:b/>
                <w:sz w:val="22"/>
                <w:szCs w:val="22"/>
              </w:rPr>
            </w:pPr>
            <w:r>
              <w:rPr>
                <w:rFonts w:ascii="Verdana" w:hAnsi="Verdana"/>
                <w:b/>
                <w:sz w:val="22"/>
                <w:szCs w:val="22"/>
              </w:rPr>
              <w:t>PGC-06/2018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774A7984" w14:textId="77777777" w:rsidR="00344B74" w:rsidRDefault="00344B74">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7F24B343" w14:textId="77777777" w:rsidR="00344B74" w:rsidRDefault="00344B74">
            <w:pPr>
              <w:rPr>
                <w:rFonts w:ascii="Verdana" w:hAnsi="Verdana"/>
                <w:b/>
                <w:sz w:val="22"/>
                <w:szCs w:val="22"/>
              </w:rPr>
            </w:pPr>
            <w:r>
              <w:rPr>
                <w:rFonts w:ascii="Verdana" w:hAnsi="Verdana"/>
                <w:b/>
                <w:sz w:val="22"/>
                <w:szCs w:val="22"/>
              </w:rPr>
              <w:t>TSG Haßloch</w:t>
            </w:r>
          </w:p>
        </w:tc>
      </w:tr>
      <w:tr w:rsidR="00344B74" w14:paraId="6E360709" w14:textId="77777777" w:rsidTr="00344B74">
        <w:tc>
          <w:tcPr>
            <w:tcW w:w="1537" w:type="dxa"/>
            <w:tcBorders>
              <w:top w:val="single" w:sz="6" w:space="0" w:color="auto"/>
              <w:left w:val="single" w:sz="24" w:space="0" w:color="auto"/>
              <w:bottom w:val="single" w:sz="6" w:space="0" w:color="auto"/>
              <w:right w:val="single" w:sz="6" w:space="0" w:color="auto"/>
            </w:tcBorders>
            <w:vAlign w:val="center"/>
            <w:hideMark/>
          </w:tcPr>
          <w:p w14:paraId="55DFDFA8" w14:textId="77777777" w:rsidR="00344B74" w:rsidRDefault="00344B7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08941C62" w14:textId="77777777" w:rsidR="00344B74" w:rsidRDefault="00344B74">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351181BE" w14:textId="77777777" w:rsidR="00344B74" w:rsidRDefault="00344B74">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7BAB1AF4" w14:textId="77777777" w:rsidR="00344B74" w:rsidRDefault="00344B74">
            <w:pPr>
              <w:rPr>
                <w:rFonts w:ascii="Verdana" w:hAnsi="Verdana"/>
                <w:sz w:val="22"/>
                <w:szCs w:val="22"/>
              </w:rPr>
            </w:pPr>
          </w:p>
        </w:tc>
      </w:tr>
      <w:tr w:rsidR="00344B74" w14:paraId="368F014F" w14:textId="77777777" w:rsidTr="00344B74">
        <w:tc>
          <w:tcPr>
            <w:tcW w:w="1537" w:type="dxa"/>
            <w:tcBorders>
              <w:top w:val="single" w:sz="6" w:space="0" w:color="auto"/>
              <w:left w:val="single" w:sz="24" w:space="0" w:color="auto"/>
              <w:bottom w:val="single" w:sz="6" w:space="0" w:color="auto"/>
              <w:right w:val="single" w:sz="6" w:space="0" w:color="auto"/>
            </w:tcBorders>
            <w:vAlign w:val="center"/>
            <w:hideMark/>
          </w:tcPr>
          <w:p w14:paraId="29B8E2FA" w14:textId="77777777" w:rsidR="00344B74" w:rsidRDefault="00344B74">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4E84A4B" w14:textId="77777777" w:rsidR="00344B74" w:rsidRDefault="00344B74">
            <w:pPr>
              <w:rPr>
                <w:rFonts w:ascii="Verdana" w:hAnsi="Verdana"/>
                <w:sz w:val="22"/>
                <w:szCs w:val="22"/>
              </w:rPr>
            </w:pPr>
            <w:r>
              <w:rPr>
                <w:rFonts w:ascii="Verdana" w:hAnsi="Verdana"/>
                <w:sz w:val="22"/>
                <w:szCs w:val="22"/>
              </w:rPr>
              <w:t>28.10.2018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E76DEEF" w14:textId="77777777" w:rsidR="00344B74" w:rsidRDefault="00344B74">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1535FCD" w14:textId="77777777" w:rsidR="00344B74" w:rsidRDefault="00344B74">
            <w:pPr>
              <w:rPr>
                <w:rFonts w:ascii="Verdana" w:hAnsi="Verdana"/>
                <w:sz w:val="22"/>
                <w:szCs w:val="22"/>
              </w:rPr>
            </w:pPr>
            <w:proofErr w:type="spellStart"/>
            <w:r>
              <w:rPr>
                <w:rFonts w:ascii="Verdana" w:hAnsi="Verdana"/>
                <w:sz w:val="22"/>
                <w:szCs w:val="22"/>
              </w:rPr>
              <w:t>mC</w:t>
            </w:r>
            <w:proofErr w:type="spellEnd"/>
            <w:r>
              <w:rPr>
                <w:rFonts w:ascii="Verdana" w:hAnsi="Verdana"/>
                <w:sz w:val="22"/>
                <w:szCs w:val="22"/>
              </w:rPr>
              <w:t xml:space="preserve">-Jugend-Zwischenrunde Gruppe 6 in Wörth </w:t>
            </w:r>
          </w:p>
        </w:tc>
      </w:tr>
      <w:tr w:rsidR="00344B74" w14:paraId="0FF78007" w14:textId="77777777" w:rsidTr="00344B74">
        <w:tc>
          <w:tcPr>
            <w:tcW w:w="1537" w:type="dxa"/>
            <w:tcBorders>
              <w:top w:val="single" w:sz="6" w:space="0" w:color="auto"/>
              <w:left w:val="single" w:sz="24" w:space="0" w:color="auto"/>
              <w:bottom w:val="single" w:sz="6" w:space="0" w:color="auto"/>
              <w:right w:val="single" w:sz="6" w:space="0" w:color="auto"/>
            </w:tcBorders>
            <w:vAlign w:val="center"/>
            <w:hideMark/>
          </w:tcPr>
          <w:p w14:paraId="2731F244" w14:textId="77777777" w:rsidR="00344B74" w:rsidRDefault="00344B74">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4227E7E1" w14:textId="77777777" w:rsidR="00344B74" w:rsidRDefault="00344B74">
            <w:pPr>
              <w:rPr>
                <w:rFonts w:ascii="Verdana" w:hAnsi="Verdana"/>
                <w:sz w:val="22"/>
                <w:szCs w:val="22"/>
              </w:rPr>
            </w:pPr>
            <w:r>
              <w:rPr>
                <w:rFonts w:ascii="Verdana" w:hAnsi="Verdana"/>
                <w:sz w:val="22"/>
                <w:szCs w:val="22"/>
              </w:rPr>
              <w:t>Zurückziehen gemeldeter Mannschaften vom PGC</w:t>
            </w:r>
          </w:p>
        </w:tc>
      </w:tr>
      <w:tr w:rsidR="00344B74" w14:paraId="27EEFFB8" w14:textId="77777777" w:rsidTr="00344B74">
        <w:tc>
          <w:tcPr>
            <w:tcW w:w="1537" w:type="dxa"/>
            <w:tcBorders>
              <w:top w:val="single" w:sz="6" w:space="0" w:color="auto"/>
              <w:left w:val="single" w:sz="24" w:space="0" w:color="auto"/>
              <w:bottom w:val="single" w:sz="6" w:space="0" w:color="auto"/>
              <w:right w:val="single" w:sz="6" w:space="0" w:color="auto"/>
            </w:tcBorders>
            <w:vAlign w:val="center"/>
            <w:hideMark/>
          </w:tcPr>
          <w:p w14:paraId="24F7457E" w14:textId="77777777" w:rsidR="00344B74" w:rsidRDefault="00344B74">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D31A80C" w14:textId="77777777" w:rsidR="00344B74" w:rsidRDefault="00344B74">
            <w:pPr>
              <w:rPr>
                <w:rFonts w:ascii="Verdana" w:hAnsi="Verdana"/>
                <w:sz w:val="22"/>
                <w:szCs w:val="22"/>
              </w:rPr>
            </w:pPr>
            <w:r>
              <w:rPr>
                <w:rFonts w:ascii="Verdana" w:hAnsi="Verdana"/>
                <w:sz w:val="22"/>
                <w:szCs w:val="22"/>
              </w:rPr>
              <w:t>Dfb PGC 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508B3D2" w14:textId="77777777" w:rsidR="00344B74" w:rsidRDefault="00344B74">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9E74280" w14:textId="77777777" w:rsidR="00344B74" w:rsidRDefault="00344B74">
            <w:pPr>
              <w:rPr>
                <w:rFonts w:ascii="Verdana" w:hAnsi="Verdana"/>
                <w:sz w:val="22"/>
                <w:szCs w:val="22"/>
              </w:rPr>
            </w:pPr>
            <w:r>
              <w:rPr>
                <w:rFonts w:ascii="Verdana" w:hAnsi="Verdana"/>
                <w:sz w:val="22"/>
                <w:szCs w:val="22"/>
              </w:rPr>
              <w:t>Mail vom 26.10.2018</w:t>
            </w:r>
          </w:p>
        </w:tc>
      </w:tr>
      <w:tr w:rsidR="00344B74" w14:paraId="237FDDD3" w14:textId="77777777" w:rsidTr="00344B74">
        <w:tc>
          <w:tcPr>
            <w:tcW w:w="1537" w:type="dxa"/>
            <w:tcBorders>
              <w:top w:val="single" w:sz="6" w:space="0" w:color="auto"/>
              <w:left w:val="single" w:sz="24" w:space="0" w:color="auto"/>
              <w:bottom w:val="single" w:sz="6" w:space="0" w:color="auto"/>
              <w:right w:val="single" w:sz="6" w:space="0" w:color="auto"/>
            </w:tcBorders>
            <w:vAlign w:val="center"/>
            <w:hideMark/>
          </w:tcPr>
          <w:p w14:paraId="16D4F9CE" w14:textId="77777777" w:rsidR="00344B74" w:rsidRDefault="00344B74">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3802403" w14:textId="77777777" w:rsidR="00344B74" w:rsidRDefault="00344B74">
            <w:pPr>
              <w:rPr>
                <w:rFonts w:ascii="Verdana" w:hAnsi="Verdana"/>
                <w:sz w:val="22"/>
                <w:szCs w:val="22"/>
              </w:rPr>
            </w:pPr>
            <w:r>
              <w:rPr>
                <w:rFonts w:ascii="Verdana" w:hAnsi="Verdana"/>
                <w:sz w:val="22"/>
                <w:szCs w:val="22"/>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65F24833" w14:textId="77777777" w:rsidR="00344B74" w:rsidRDefault="00344B74">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1AC8C6D0" w14:textId="77777777" w:rsidR="00344B74" w:rsidRDefault="00344B74">
            <w:pPr>
              <w:rPr>
                <w:rFonts w:ascii="Verdana" w:hAnsi="Verdana"/>
                <w:sz w:val="22"/>
                <w:szCs w:val="22"/>
              </w:rPr>
            </w:pPr>
            <w:r>
              <w:rPr>
                <w:rFonts w:ascii="Verdana" w:hAnsi="Verdana"/>
                <w:sz w:val="22"/>
                <w:szCs w:val="22"/>
              </w:rPr>
              <w:t xml:space="preserve">Mannschaft nach Gruppeneinteilung </w:t>
            </w:r>
            <w:r>
              <w:rPr>
                <w:rFonts w:ascii="Verdana" w:hAnsi="Verdana"/>
                <w:b/>
                <w:sz w:val="22"/>
                <w:szCs w:val="22"/>
              </w:rPr>
              <w:t>und</w:t>
            </w:r>
            <w:r>
              <w:rPr>
                <w:rFonts w:ascii="Verdana" w:hAnsi="Verdana"/>
                <w:sz w:val="22"/>
                <w:szCs w:val="22"/>
              </w:rPr>
              <w:t xml:space="preserve"> Veröffentlichung zurückgezogen.</w:t>
            </w:r>
          </w:p>
        </w:tc>
      </w:tr>
      <w:tr w:rsidR="00344B74" w14:paraId="43CD1432" w14:textId="77777777" w:rsidTr="00344B74">
        <w:tc>
          <w:tcPr>
            <w:tcW w:w="1537" w:type="dxa"/>
            <w:tcBorders>
              <w:top w:val="single" w:sz="6" w:space="0" w:color="auto"/>
              <w:left w:val="single" w:sz="24" w:space="0" w:color="auto"/>
              <w:bottom w:val="single" w:sz="6" w:space="0" w:color="auto"/>
              <w:right w:val="single" w:sz="6" w:space="0" w:color="auto"/>
            </w:tcBorders>
            <w:vAlign w:val="center"/>
            <w:hideMark/>
          </w:tcPr>
          <w:p w14:paraId="7B6DAD55" w14:textId="77777777" w:rsidR="00344B74" w:rsidRDefault="00344B74">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99F933C" w14:textId="77777777" w:rsidR="00344B74" w:rsidRDefault="00344B74">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9E03A4A" w14:textId="77777777" w:rsidR="00344B74" w:rsidRDefault="00344B74">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6A290C63" w14:textId="77777777" w:rsidR="00344B74" w:rsidRDefault="00344B74">
            <w:pPr>
              <w:rPr>
                <w:rFonts w:ascii="Verdana" w:hAnsi="Verdana"/>
                <w:sz w:val="22"/>
                <w:szCs w:val="22"/>
              </w:rPr>
            </w:pPr>
          </w:p>
        </w:tc>
      </w:tr>
      <w:tr w:rsidR="00344B74" w14:paraId="379C703D" w14:textId="77777777" w:rsidTr="00344B74">
        <w:tc>
          <w:tcPr>
            <w:tcW w:w="1537" w:type="dxa"/>
            <w:tcBorders>
              <w:top w:val="single" w:sz="6" w:space="0" w:color="auto"/>
              <w:left w:val="single" w:sz="24" w:space="0" w:color="auto"/>
              <w:bottom w:val="single" w:sz="6" w:space="0" w:color="auto"/>
              <w:right w:val="single" w:sz="6" w:space="0" w:color="auto"/>
            </w:tcBorders>
            <w:vAlign w:val="center"/>
            <w:hideMark/>
          </w:tcPr>
          <w:p w14:paraId="2D8CA106" w14:textId="77777777" w:rsidR="00344B74" w:rsidRDefault="00344B74">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70A3B60" w14:textId="77777777" w:rsidR="00344B74" w:rsidRDefault="00344B74">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E947D56" w14:textId="77777777" w:rsidR="00344B74" w:rsidRDefault="00344B74">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1990D35" w14:textId="77777777" w:rsidR="00344B74" w:rsidRDefault="00344B74">
            <w:pPr>
              <w:rPr>
                <w:rFonts w:ascii="Verdana" w:hAnsi="Verdana"/>
                <w:sz w:val="22"/>
                <w:szCs w:val="22"/>
              </w:rPr>
            </w:pPr>
          </w:p>
        </w:tc>
      </w:tr>
      <w:tr w:rsidR="00344B74" w14:paraId="49378A56" w14:textId="77777777" w:rsidTr="00344B74">
        <w:tc>
          <w:tcPr>
            <w:tcW w:w="1537" w:type="dxa"/>
            <w:tcBorders>
              <w:top w:val="single" w:sz="6" w:space="0" w:color="auto"/>
              <w:left w:val="single" w:sz="24" w:space="0" w:color="auto"/>
              <w:bottom w:val="single" w:sz="24" w:space="0" w:color="auto"/>
              <w:right w:val="single" w:sz="6" w:space="0" w:color="auto"/>
            </w:tcBorders>
            <w:vAlign w:val="center"/>
            <w:hideMark/>
          </w:tcPr>
          <w:p w14:paraId="078AA0AA" w14:textId="77777777" w:rsidR="00344B74" w:rsidRDefault="00344B74">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6C425EB1" w14:textId="77777777" w:rsidR="00344B74" w:rsidRDefault="00344B74">
            <w:pPr>
              <w:rPr>
                <w:rFonts w:ascii="Verdana" w:hAnsi="Verdana"/>
                <w:b/>
                <w:sz w:val="22"/>
                <w:szCs w:val="22"/>
              </w:rPr>
            </w:pPr>
            <w:r>
              <w:rPr>
                <w:rFonts w:ascii="Verdana" w:hAnsi="Verdana"/>
                <w:b/>
                <w:sz w:val="22"/>
                <w:szCs w:val="22"/>
              </w:rPr>
              <w:t>TSG Haßloch</w:t>
            </w:r>
          </w:p>
        </w:tc>
      </w:tr>
    </w:tbl>
    <w:p w14:paraId="72C2DD94" w14:textId="77777777" w:rsidR="00344B74" w:rsidRDefault="00344B74" w:rsidP="00344B74">
      <w:pPr>
        <w:shd w:val="clear" w:color="auto" w:fill="FFFFFF"/>
        <w:rPr>
          <w:rFonts w:ascii="Verdana" w:hAnsi="Verdana"/>
          <w:b/>
          <w:szCs w:val="28"/>
        </w:rPr>
      </w:pPr>
    </w:p>
    <w:p w14:paraId="7649E23E" w14:textId="77777777" w:rsidR="00344B74" w:rsidRDefault="00344B74" w:rsidP="00344B74">
      <w:pPr>
        <w:rPr>
          <w:rFonts w:ascii="Verdana" w:hAnsi="Verdana" w:cs="Arial"/>
          <w:i/>
          <w:color w:val="000000"/>
          <w:sz w:val="22"/>
          <w:szCs w:val="22"/>
        </w:rPr>
      </w:pPr>
      <w:r>
        <w:rPr>
          <w:rFonts w:ascii="Verdana" w:hAnsi="Verdana" w:cs="Arial"/>
          <w:i/>
          <w:color w:val="000000"/>
          <w:sz w:val="22"/>
          <w:szCs w:val="22"/>
        </w:rPr>
        <w:t>|Rolf Starker|</w:t>
      </w:r>
    </w:p>
    <w:p w14:paraId="09FB2BD4" w14:textId="77777777" w:rsidR="000B31F7" w:rsidRPr="00DD4466" w:rsidRDefault="000B31F7" w:rsidP="000B31F7">
      <w:pPr>
        <w:rPr>
          <w:rFonts w:ascii="Verdana" w:hAnsi="Verdana"/>
          <w:sz w:val="24"/>
          <w:szCs w:val="24"/>
        </w:rPr>
      </w:pPr>
    </w:p>
    <w:p w14:paraId="166CFB6B" w14:textId="77777777" w:rsidR="00E72AA6" w:rsidRDefault="00E72AA6" w:rsidP="007C4127">
      <w:pPr>
        <w:shd w:val="clear" w:color="auto" w:fill="FFFFFF"/>
        <w:jc w:val="both"/>
        <w:rPr>
          <w:rFonts w:ascii="Verdana" w:hAnsi="Verdana"/>
          <w:sz w:val="24"/>
          <w:szCs w:val="24"/>
        </w:rPr>
      </w:pPr>
    </w:p>
    <w:p w14:paraId="6DF5E37A" w14:textId="02060673" w:rsidR="00E72AA6" w:rsidRDefault="00E72AA6" w:rsidP="007C4127">
      <w:pPr>
        <w:shd w:val="clear" w:color="auto" w:fill="FFFFFF"/>
        <w:jc w:val="both"/>
        <w:rPr>
          <w:rFonts w:ascii="Verdana" w:hAnsi="Verdana"/>
          <w:sz w:val="24"/>
          <w:szCs w:val="24"/>
        </w:rPr>
      </w:pPr>
    </w:p>
    <w:p w14:paraId="3C322A37" w14:textId="6B8A61E9" w:rsidR="0035589C" w:rsidRDefault="0035589C" w:rsidP="007C4127">
      <w:pPr>
        <w:shd w:val="clear" w:color="auto" w:fill="FFFFFF"/>
        <w:jc w:val="both"/>
        <w:rPr>
          <w:rFonts w:ascii="Verdana" w:hAnsi="Verdana"/>
          <w:sz w:val="24"/>
          <w:szCs w:val="24"/>
        </w:rPr>
      </w:pPr>
    </w:p>
    <w:p w14:paraId="36DB27FF" w14:textId="109A4153" w:rsidR="0035589C" w:rsidRDefault="0035589C" w:rsidP="007C4127">
      <w:pPr>
        <w:shd w:val="clear" w:color="auto" w:fill="FFFFFF"/>
        <w:jc w:val="both"/>
        <w:rPr>
          <w:rFonts w:ascii="Verdana" w:hAnsi="Verdana"/>
          <w:sz w:val="24"/>
          <w:szCs w:val="24"/>
        </w:rPr>
      </w:pPr>
    </w:p>
    <w:p w14:paraId="08C8BEE9" w14:textId="18509523" w:rsidR="0035589C" w:rsidRDefault="0035589C" w:rsidP="007C4127">
      <w:pPr>
        <w:shd w:val="clear" w:color="auto" w:fill="FFFFFF"/>
        <w:jc w:val="both"/>
        <w:rPr>
          <w:rFonts w:ascii="Verdana" w:hAnsi="Verdana"/>
          <w:sz w:val="24"/>
          <w:szCs w:val="24"/>
        </w:rPr>
      </w:pPr>
    </w:p>
    <w:p w14:paraId="667624CC" w14:textId="77777777" w:rsidR="0035589C" w:rsidRDefault="0035589C" w:rsidP="007C4127">
      <w:pPr>
        <w:shd w:val="clear" w:color="auto" w:fill="FFFFFF"/>
        <w:jc w:val="both"/>
        <w:rPr>
          <w:rFonts w:ascii="Verdana" w:hAnsi="Verdana"/>
          <w:sz w:val="24"/>
          <w:szCs w:val="24"/>
        </w:rPr>
      </w:pPr>
    </w:p>
    <w:p w14:paraId="1A7FAE0F" w14:textId="77777777" w:rsidR="0087777F" w:rsidRDefault="0087777F" w:rsidP="007C4127">
      <w:pPr>
        <w:shd w:val="clear" w:color="auto" w:fill="FFFFFF"/>
        <w:jc w:val="both"/>
        <w:rPr>
          <w:rFonts w:ascii="Verdana" w:hAnsi="Verdana"/>
          <w:sz w:val="24"/>
          <w:szCs w:val="24"/>
        </w:rPr>
      </w:pPr>
    </w:p>
    <w:p w14:paraId="0423CB36" w14:textId="77777777" w:rsidR="00DB0F7F" w:rsidRPr="000B31F7" w:rsidRDefault="00DB0F7F" w:rsidP="007C4127">
      <w:pPr>
        <w:rPr>
          <w:rFonts w:ascii="Verdana" w:hAnsi="Verdana"/>
          <w:sz w:val="24"/>
          <w:szCs w:val="24"/>
        </w:rPr>
      </w:pPr>
    </w:p>
    <w:p w14:paraId="6C37963B" w14:textId="77777777" w:rsidR="00EE3683" w:rsidRDefault="00EE3683" w:rsidP="00EE3683">
      <w:pPr>
        <w:rPr>
          <w:rFonts w:ascii="Verdana" w:hAnsi="Verdana"/>
          <w:sz w:val="24"/>
          <w:szCs w:val="24"/>
        </w:rPr>
      </w:pPr>
    </w:p>
    <w:p w14:paraId="2F452C39" w14:textId="60F40040" w:rsidR="0087777F" w:rsidRDefault="0087777F" w:rsidP="00EE3683">
      <w:pPr>
        <w:rPr>
          <w:rFonts w:ascii="Verdana" w:hAnsi="Verdana"/>
          <w:sz w:val="24"/>
          <w:szCs w:val="24"/>
        </w:rPr>
      </w:pPr>
    </w:p>
    <w:p w14:paraId="0BBA865F" w14:textId="0DC1AC4D" w:rsidR="0035589C" w:rsidRDefault="0035589C" w:rsidP="00EE3683">
      <w:pPr>
        <w:rPr>
          <w:rFonts w:ascii="Verdana" w:hAnsi="Verdana"/>
          <w:sz w:val="24"/>
          <w:szCs w:val="24"/>
        </w:rPr>
      </w:pPr>
    </w:p>
    <w:p w14:paraId="59FBCBE1" w14:textId="77777777" w:rsidR="0035589C" w:rsidRPr="000B31F7" w:rsidRDefault="0035589C" w:rsidP="00EE3683">
      <w:pPr>
        <w:rPr>
          <w:rFonts w:ascii="Verdana" w:hAnsi="Verdana"/>
          <w:sz w:val="24"/>
          <w:szCs w:val="24"/>
        </w:rPr>
      </w:pPr>
    </w:p>
    <w:p w14:paraId="2B8B3771" w14:textId="77777777" w:rsidR="00EE3683" w:rsidRPr="000B31F7" w:rsidRDefault="00EE3683" w:rsidP="00EE3683">
      <w:pPr>
        <w:rPr>
          <w:rFonts w:ascii="Verdana" w:hAnsi="Verdana"/>
          <w:sz w:val="24"/>
          <w:szCs w:val="24"/>
        </w:rPr>
      </w:pP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1DB59087" w14:textId="77777777" w:rsidR="000B31F7" w:rsidRPr="00DD4466" w:rsidRDefault="000B31F7" w:rsidP="000B31F7">
      <w:pPr>
        <w:rPr>
          <w:rFonts w:ascii="Verdana" w:hAnsi="Verdana"/>
          <w:sz w:val="24"/>
          <w:szCs w:val="24"/>
        </w:rPr>
      </w:pPr>
    </w:p>
    <w:p w14:paraId="1C803D27" w14:textId="77777777" w:rsidR="005F6B73" w:rsidRDefault="005F6B73" w:rsidP="005F6B73">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5F6B73" w14:paraId="68475ED8" w14:textId="77777777" w:rsidTr="005F6B73">
        <w:tc>
          <w:tcPr>
            <w:tcW w:w="1560" w:type="dxa"/>
            <w:tcBorders>
              <w:top w:val="single" w:sz="24" w:space="0" w:color="auto"/>
              <w:left w:val="single" w:sz="24" w:space="0" w:color="auto"/>
              <w:bottom w:val="single" w:sz="6" w:space="0" w:color="auto"/>
              <w:right w:val="single" w:sz="6" w:space="0" w:color="auto"/>
            </w:tcBorders>
            <w:vAlign w:val="center"/>
            <w:hideMark/>
          </w:tcPr>
          <w:p w14:paraId="7EB6CD4B"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45EEA511" w14:textId="77777777" w:rsidR="005F6B73" w:rsidRDefault="005F6B73">
            <w:pPr>
              <w:spacing w:line="276" w:lineRule="auto"/>
              <w:jc w:val="center"/>
              <w:rPr>
                <w:rFonts w:ascii="Verdana" w:hAnsi="Verdana"/>
                <w:b/>
                <w:sz w:val="22"/>
                <w:szCs w:val="22"/>
                <w:lang w:eastAsia="en-US"/>
              </w:rPr>
            </w:pPr>
            <w:r>
              <w:rPr>
                <w:rFonts w:ascii="Verdana" w:hAnsi="Verdana"/>
                <w:b/>
                <w:sz w:val="22"/>
                <w:szCs w:val="22"/>
                <w:lang w:eastAsia="en-US"/>
              </w:rPr>
              <w:t>320-06/2018</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6F3F4986" w14:textId="77777777" w:rsidR="005F6B73" w:rsidRDefault="005F6B73">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69F49D67" w14:textId="77777777" w:rsidR="005F6B73" w:rsidRDefault="005F6B73">
            <w:pPr>
              <w:spacing w:line="276" w:lineRule="auto"/>
              <w:jc w:val="center"/>
              <w:rPr>
                <w:rFonts w:ascii="Verdana" w:hAnsi="Verdana" w:cs="Vijaya"/>
                <w:b/>
                <w:sz w:val="22"/>
                <w:szCs w:val="22"/>
                <w:lang w:eastAsia="en-US"/>
              </w:rPr>
            </w:pPr>
            <w:proofErr w:type="spellStart"/>
            <w:r>
              <w:rPr>
                <w:rFonts w:ascii="Verdana" w:hAnsi="Verdana"/>
                <w:b/>
                <w:sz w:val="22"/>
                <w:szCs w:val="22"/>
                <w:lang w:eastAsia="en-US"/>
              </w:rPr>
              <w:t>mB</w:t>
            </w:r>
            <w:proofErr w:type="spellEnd"/>
            <w:r>
              <w:rPr>
                <w:rFonts w:ascii="Verdana" w:hAnsi="Verdana"/>
                <w:b/>
                <w:sz w:val="22"/>
                <w:szCs w:val="22"/>
                <w:lang w:eastAsia="en-US"/>
              </w:rPr>
              <w:t xml:space="preserve"> Ling/</w:t>
            </w:r>
            <w:proofErr w:type="spellStart"/>
            <w:r>
              <w:rPr>
                <w:rFonts w:ascii="Verdana" w:hAnsi="Verdana"/>
                <w:b/>
                <w:sz w:val="22"/>
                <w:szCs w:val="22"/>
                <w:lang w:eastAsia="en-US"/>
              </w:rPr>
              <w:t>Schweg</w:t>
            </w:r>
            <w:proofErr w:type="spellEnd"/>
            <w:r>
              <w:rPr>
                <w:rFonts w:ascii="Verdana" w:hAnsi="Verdana"/>
                <w:b/>
                <w:sz w:val="22"/>
                <w:szCs w:val="22"/>
                <w:lang w:eastAsia="en-US"/>
              </w:rPr>
              <w:t>/</w:t>
            </w:r>
            <w:proofErr w:type="spellStart"/>
            <w:r>
              <w:rPr>
                <w:rFonts w:ascii="Verdana" w:hAnsi="Verdana"/>
                <w:b/>
                <w:sz w:val="22"/>
                <w:szCs w:val="22"/>
                <w:lang w:eastAsia="en-US"/>
              </w:rPr>
              <w:t>Spey</w:t>
            </w:r>
            <w:proofErr w:type="spellEnd"/>
            <w:r>
              <w:rPr>
                <w:rFonts w:ascii="Verdana" w:hAnsi="Verdana"/>
                <w:b/>
                <w:sz w:val="22"/>
                <w:szCs w:val="22"/>
                <w:lang w:eastAsia="en-US"/>
              </w:rPr>
              <w:t xml:space="preserve"> 2</w:t>
            </w:r>
          </w:p>
        </w:tc>
      </w:tr>
      <w:tr w:rsidR="005F6B73" w14:paraId="6787CAA3"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150E69ED" w14:textId="77777777" w:rsidR="005F6B73" w:rsidRDefault="005F6B73">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025A53" w14:textId="77777777" w:rsidR="005F6B73" w:rsidRDefault="005F6B73">
            <w:pPr>
              <w:spacing w:line="276" w:lineRule="auto"/>
              <w:jc w:val="center"/>
              <w:rPr>
                <w:rFonts w:ascii="Verdana" w:hAnsi="Verdana"/>
                <w:sz w:val="22"/>
                <w:szCs w:val="22"/>
                <w:lang w:eastAsia="en-US"/>
              </w:rPr>
            </w:pPr>
            <w:r>
              <w:rPr>
                <w:rFonts w:ascii="Verdana" w:hAnsi="Verdana"/>
                <w:sz w:val="22"/>
                <w:szCs w:val="22"/>
                <w:lang w:eastAsia="en-US"/>
              </w:rPr>
              <w:t>322018</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65008F5" w14:textId="77777777" w:rsidR="005F6B73" w:rsidRDefault="005F6B73">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67745A92" w14:textId="77777777" w:rsidR="005F6B73" w:rsidRDefault="005F6B73">
            <w:pPr>
              <w:spacing w:line="276" w:lineRule="auto"/>
              <w:jc w:val="center"/>
              <w:rPr>
                <w:rFonts w:ascii="Verdana" w:hAnsi="Verdana"/>
                <w:sz w:val="22"/>
                <w:szCs w:val="22"/>
                <w:lang w:val="it-IT" w:eastAsia="en-US"/>
              </w:rPr>
            </w:pPr>
            <w:proofErr w:type="spellStart"/>
            <w:r>
              <w:rPr>
                <w:rFonts w:ascii="Verdana" w:hAnsi="Verdana"/>
                <w:sz w:val="22"/>
                <w:szCs w:val="22"/>
                <w:lang w:val="it-IT" w:eastAsia="en-US"/>
              </w:rPr>
              <w:t>mB</w:t>
            </w:r>
            <w:proofErr w:type="spellEnd"/>
            <w:r>
              <w:rPr>
                <w:rFonts w:ascii="Verdana" w:hAnsi="Verdana"/>
                <w:sz w:val="22"/>
                <w:szCs w:val="22"/>
                <w:lang w:val="it-IT" w:eastAsia="en-US"/>
              </w:rPr>
              <w:t xml:space="preserve"> Ling/</w:t>
            </w:r>
            <w:proofErr w:type="spellStart"/>
            <w:r>
              <w:rPr>
                <w:rFonts w:ascii="Verdana" w:hAnsi="Verdana"/>
                <w:sz w:val="22"/>
                <w:szCs w:val="22"/>
                <w:lang w:val="it-IT" w:eastAsia="en-US"/>
              </w:rPr>
              <w:t>Schweg</w:t>
            </w:r>
            <w:proofErr w:type="spellEnd"/>
            <w:r>
              <w:rPr>
                <w:rFonts w:ascii="Verdana" w:hAnsi="Verdana"/>
                <w:sz w:val="22"/>
                <w:szCs w:val="22"/>
                <w:lang w:val="it-IT" w:eastAsia="en-US"/>
              </w:rPr>
              <w:t>/</w:t>
            </w:r>
            <w:proofErr w:type="spellStart"/>
            <w:r>
              <w:rPr>
                <w:rFonts w:ascii="Verdana" w:hAnsi="Verdana"/>
                <w:sz w:val="22"/>
                <w:szCs w:val="22"/>
                <w:lang w:val="it-IT" w:eastAsia="en-US"/>
              </w:rPr>
              <w:t>Spey</w:t>
            </w:r>
            <w:proofErr w:type="spellEnd"/>
            <w:r>
              <w:rPr>
                <w:rFonts w:ascii="Verdana" w:hAnsi="Verdana"/>
                <w:sz w:val="22"/>
                <w:szCs w:val="22"/>
                <w:lang w:val="it-IT" w:eastAsia="en-US"/>
              </w:rPr>
              <w:t xml:space="preserve"> 2 – </w:t>
            </w:r>
          </w:p>
          <w:p w14:paraId="75C37C63" w14:textId="77777777" w:rsidR="005F6B73" w:rsidRDefault="005F6B73">
            <w:pPr>
              <w:spacing w:line="276" w:lineRule="auto"/>
              <w:jc w:val="center"/>
              <w:rPr>
                <w:rFonts w:ascii="Verdana" w:hAnsi="Verdana"/>
                <w:sz w:val="22"/>
                <w:szCs w:val="22"/>
                <w:lang w:val="it-IT" w:eastAsia="en-US"/>
              </w:rPr>
            </w:pPr>
            <w:r>
              <w:rPr>
                <w:rFonts w:ascii="Verdana" w:hAnsi="Verdana"/>
                <w:sz w:val="22"/>
                <w:szCs w:val="22"/>
                <w:lang w:val="it-IT" w:eastAsia="en-US"/>
              </w:rPr>
              <w:t xml:space="preserve">HSG </w:t>
            </w:r>
            <w:proofErr w:type="spellStart"/>
            <w:r>
              <w:rPr>
                <w:rFonts w:ascii="Verdana" w:hAnsi="Verdana"/>
                <w:sz w:val="22"/>
                <w:szCs w:val="22"/>
                <w:lang w:val="it-IT" w:eastAsia="en-US"/>
              </w:rPr>
              <w:t>Mutterstadt</w:t>
            </w:r>
            <w:proofErr w:type="spellEnd"/>
            <w:r>
              <w:rPr>
                <w:rFonts w:ascii="Verdana" w:hAnsi="Verdana"/>
                <w:sz w:val="22"/>
                <w:szCs w:val="22"/>
                <w:lang w:val="it-IT" w:eastAsia="en-US"/>
              </w:rPr>
              <w:t>/Ruchheim 2</w:t>
            </w:r>
          </w:p>
        </w:tc>
      </w:tr>
      <w:tr w:rsidR="005F6B73" w14:paraId="5DACB18F"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5F75C5F9" w14:textId="77777777" w:rsidR="005F6B73" w:rsidRDefault="005F6B73">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438DDD7" w14:textId="77777777" w:rsidR="005F6B73" w:rsidRDefault="005F6B73">
            <w:pPr>
              <w:spacing w:line="276" w:lineRule="auto"/>
              <w:jc w:val="center"/>
              <w:rPr>
                <w:rFonts w:ascii="Verdana" w:hAnsi="Verdana"/>
                <w:sz w:val="22"/>
                <w:szCs w:val="22"/>
                <w:lang w:eastAsia="en-US"/>
              </w:rPr>
            </w:pPr>
            <w:r>
              <w:rPr>
                <w:rFonts w:ascii="Verdana" w:hAnsi="Verdana"/>
                <w:sz w:val="22"/>
                <w:szCs w:val="22"/>
                <w:lang w:eastAsia="en-US"/>
              </w:rPr>
              <w:t>21.10.2018</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4A348A9" w14:textId="77777777" w:rsidR="005F6B73" w:rsidRDefault="005F6B73">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17276725" w14:textId="77777777" w:rsidR="005F6B73" w:rsidRDefault="005F6B73">
            <w:pPr>
              <w:spacing w:line="276" w:lineRule="auto"/>
              <w:jc w:val="center"/>
              <w:rPr>
                <w:rFonts w:ascii="Verdana" w:hAnsi="Verdana"/>
                <w:sz w:val="22"/>
                <w:szCs w:val="22"/>
                <w:lang w:val="it-IT" w:eastAsia="en-US"/>
              </w:rPr>
            </w:pPr>
            <w:r>
              <w:rPr>
                <w:rFonts w:ascii="Verdana" w:hAnsi="Verdana"/>
                <w:sz w:val="22"/>
                <w:szCs w:val="22"/>
                <w:lang w:eastAsia="en-US"/>
              </w:rPr>
              <w:t>JBZMB</w:t>
            </w:r>
          </w:p>
        </w:tc>
      </w:tr>
      <w:tr w:rsidR="005F6B73" w14:paraId="706519DF"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4524A0DA"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293BA63C" w14:textId="77777777" w:rsidR="005F6B73" w:rsidRDefault="005F6B73">
            <w:pPr>
              <w:spacing w:line="276" w:lineRule="auto"/>
              <w:rPr>
                <w:rFonts w:ascii="Verdana" w:hAnsi="Verdana"/>
                <w:sz w:val="22"/>
                <w:szCs w:val="22"/>
                <w:lang w:eastAsia="en-US"/>
              </w:rPr>
            </w:pPr>
            <w:r>
              <w:rPr>
                <w:rFonts w:ascii="Verdana" w:hAnsi="Verdana"/>
                <w:sz w:val="22"/>
                <w:szCs w:val="22"/>
                <w:lang w:eastAsia="en-US"/>
              </w:rPr>
              <w:t>Mangelhaftes Ausfüllen des Spielberichts (ESB)</w:t>
            </w:r>
          </w:p>
        </w:tc>
      </w:tr>
      <w:tr w:rsidR="005F6B73" w14:paraId="354932B1"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719E6430"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4768018" w14:textId="77777777" w:rsidR="005F6B73" w:rsidRDefault="005F6B73">
            <w:pPr>
              <w:spacing w:line="276" w:lineRule="auto"/>
              <w:rPr>
                <w:rFonts w:ascii="Verdana" w:hAnsi="Verdana"/>
                <w:sz w:val="22"/>
                <w:szCs w:val="22"/>
                <w:lang w:eastAsia="en-US"/>
              </w:rPr>
            </w:pPr>
            <w:r>
              <w:rPr>
                <w:rFonts w:ascii="Verdana" w:hAnsi="Verdana"/>
                <w:sz w:val="22"/>
                <w:szCs w:val="22"/>
                <w:lang w:eastAsia="en-US"/>
              </w:rPr>
              <w:t>§ 25(</w:t>
            </w:r>
            <w:proofErr w:type="gramStart"/>
            <w:r>
              <w:rPr>
                <w:rFonts w:ascii="Verdana" w:hAnsi="Verdana"/>
                <w:sz w:val="22"/>
                <w:szCs w:val="22"/>
                <w:lang w:eastAsia="en-US"/>
              </w:rPr>
              <w:t>1)–</w:t>
            </w:r>
            <w:proofErr w:type="gramEnd"/>
            <w:r>
              <w:rPr>
                <w:rFonts w:ascii="Verdana" w:hAnsi="Verdana"/>
                <w:sz w:val="22"/>
                <w:szCs w:val="22"/>
                <w:lang w:eastAsia="en-US"/>
              </w:rPr>
              <w:t>17 RO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11CFFE5" w14:textId="77777777" w:rsidR="005F6B73" w:rsidRDefault="005F6B73">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4091D29A" w14:textId="77777777" w:rsidR="005F6B73" w:rsidRDefault="005F6B73">
            <w:pPr>
              <w:spacing w:line="276" w:lineRule="auto"/>
              <w:jc w:val="center"/>
              <w:rPr>
                <w:rFonts w:ascii="Verdana" w:hAnsi="Verdana"/>
                <w:sz w:val="22"/>
                <w:szCs w:val="22"/>
                <w:lang w:val="it-IT" w:eastAsia="en-US"/>
              </w:rPr>
            </w:pPr>
            <w:r>
              <w:rPr>
                <w:rFonts w:ascii="Verdana" w:hAnsi="Verdana"/>
                <w:sz w:val="22"/>
                <w:szCs w:val="22"/>
                <w:lang w:val="it-IT" w:eastAsia="en-US"/>
              </w:rPr>
              <w:t>SIM-Datei</w:t>
            </w:r>
          </w:p>
        </w:tc>
      </w:tr>
      <w:tr w:rsidR="005F6B73" w14:paraId="1A960CBE"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542A747C"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7BC39E1F" w14:textId="77777777" w:rsidR="005F6B73" w:rsidRDefault="005F6B73">
            <w:pPr>
              <w:spacing w:line="276" w:lineRule="auto"/>
              <w:jc w:val="center"/>
              <w:rPr>
                <w:rFonts w:ascii="Verdana" w:hAnsi="Verdana"/>
                <w:b/>
                <w:sz w:val="22"/>
                <w:szCs w:val="22"/>
                <w:lang w:eastAsia="en-US"/>
              </w:rPr>
            </w:pPr>
          </w:p>
        </w:tc>
      </w:tr>
      <w:tr w:rsidR="005F6B73" w14:paraId="7B5C6794"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097383B5"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F907073" w14:textId="77777777" w:rsidR="005F6B73" w:rsidRDefault="005F6B73">
            <w:pPr>
              <w:spacing w:line="276" w:lineRule="auto"/>
              <w:jc w:val="center"/>
              <w:rPr>
                <w:rFonts w:ascii="Verdana" w:hAnsi="Verdana"/>
                <w:sz w:val="22"/>
                <w:szCs w:val="22"/>
                <w:lang w:eastAsia="en-US"/>
              </w:rPr>
            </w:pPr>
            <w:r>
              <w:rPr>
                <w:rFonts w:ascii="Verdana" w:hAnsi="Verdana"/>
                <w:sz w:val="22"/>
                <w:szCs w:val="22"/>
                <w:lang w:eastAsia="en-US"/>
              </w:rPr>
              <w:t>3 €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5336C05F" w14:textId="77777777" w:rsidR="005F6B73" w:rsidRDefault="005F6B73">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3" w:type="dxa"/>
            <w:vMerge w:val="restart"/>
            <w:tcBorders>
              <w:top w:val="single" w:sz="6" w:space="0" w:color="auto"/>
              <w:left w:val="single" w:sz="6" w:space="0" w:color="auto"/>
              <w:bottom w:val="single" w:sz="6" w:space="0" w:color="auto"/>
              <w:right w:val="single" w:sz="24" w:space="0" w:color="auto"/>
            </w:tcBorders>
            <w:vAlign w:val="center"/>
            <w:hideMark/>
          </w:tcPr>
          <w:p w14:paraId="767ED91F" w14:textId="77777777" w:rsidR="005F6B73" w:rsidRDefault="005F6B73">
            <w:pPr>
              <w:spacing w:line="276" w:lineRule="auto"/>
              <w:rPr>
                <w:rFonts w:ascii="Verdana" w:hAnsi="Verdana"/>
                <w:sz w:val="22"/>
                <w:szCs w:val="22"/>
                <w:lang w:eastAsia="en-US"/>
              </w:rPr>
            </w:pPr>
            <w:r>
              <w:rPr>
                <w:rFonts w:ascii="Verdana" w:hAnsi="Verdana"/>
                <w:sz w:val="22"/>
                <w:szCs w:val="22"/>
                <w:lang w:eastAsia="en-US"/>
              </w:rPr>
              <w:t>Kein Schiedsrichter eingetragen</w:t>
            </w:r>
          </w:p>
        </w:tc>
      </w:tr>
      <w:tr w:rsidR="005F6B73" w14:paraId="350E0453"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22FE9992"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C5632CF" w14:textId="77777777" w:rsidR="005F6B73" w:rsidRDefault="005F6B73">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31E7EE97" w14:textId="77777777" w:rsidR="005F6B73" w:rsidRDefault="005F6B73">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29B8E3F5" w14:textId="77777777" w:rsidR="005F6B73" w:rsidRDefault="005F6B73">
            <w:pPr>
              <w:spacing w:line="276" w:lineRule="auto"/>
              <w:rPr>
                <w:rFonts w:ascii="Verdana" w:hAnsi="Verdana"/>
                <w:sz w:val="22"/>
                <w:szCs w:val="22"/>
                <w:lang w:eastAsia="en-US"/>
              </w:rPr>
            </w:pPr>
          </w:p>
        </w:tc>
      </w:tr>
      <w:tr w:rsidR="005F6B73" w14:paraId="07B26328"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75C8A137"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CDDBC9C" w14:textId="77777777" w:rsidR="005F6B73" w:rsidRDefault="005F6B73">
            <w:pPr>
              <w:spacing w:line="276" w:lineRule="auto"/>
              <w:jc w:val="center"/>
              <w:rPr>
                <w:rFonts w:ascii="Verdana" w:hAnsi="Verdana"/>
                <w:b/>
                <w:sz w:val="22"/>
                <w:szCs w:val="22"/>
                <w:lang w:eastAsia="en-US"/>
              </w:rPr>
            </w:pPr>
            <w:r>
              <w:rPr>
                <w:rFonts w:ascii="Verdana" w:hAnsi="Verdana"/>
                <w:b/>
                <w:sz w:val="22"/>
                <w:szCs w:val="22"/>
                <w:lang w:eastAsia="en-US"/>
              </w:rPr>
              <w:t>13 €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51996970" w14:textId="77777777" w:rsidR="005F6B73" w:rsidRDefault="005F6B73">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056ED372" w14:textId="77777777" w:rsidR="005F6B73" w:rsidRDefault="005F6B73">
            <w:pPr>
              <w:spacing w:line="276" w:lineRule="auto"/>
              <w:rPr>
                <w:rFonts w:ascii="Verdana" w:hAnsi="Verdana"/>
                <w:sz w:val="22"/>
                <w:szCs w:val="22"/>
                <w:lang w:eastAsia="en-US"/>
              </w:rPr>
            </w:pPr>
          </w:p>
        </w:tc>
      </w:tr>
      <w:tr w:rsidR="005F6B73" w14:paraId="1C524896" w14:textId="77777777" w:rsidTr="005F6B73">
        <w:tc>
          <w:tcPr>
            <w:tcW w:w="1560" w:type="dxa"/>
            <w:tcBorders>
              <w:top w:val="single" w:sz="6" w:space="0" w:color="auto"/>
              <w:left w:val="single" w:sz="24" w:space="0" w:color="auto"/>
              <w:bottom w:val="single" w:sz="24" w:space="0" w:color="auto"/>
              <w:right w:val="single" w:sz="6" w:space="0" w:color="auto"/>
            </w:tcBorders>
            <w:vAlign w:val="center"/>
            <w:hideMark/>
          </w:tcPr>
          <w:p w14:paraId="6192A57C"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51E3697A" w14:textId="77777777" w:rsidR="005F6B73" w:rsidRDefault="005F6B73">
            <w:pPr>
              <w:spacing w:line="276" w:lineRule="auto"/>
              <w:rPr>
                <w:rFonts w:ascii="Verdana" w:hAnsi="Verdana"/>
                <w:b/>
                <w:szCs w:val="28"/>
                <w:lang w:eastAsia="en-US"/>
              </w:rPr>
            </w:pPr>
            <w:proofErr w:type="spellStart"/>
            <w:r>
              <w:rPr>
                <w:rFonts w:ascii="Verdana" w:hAnsi="Verdana"/>
                <w:b/>
                <w:sz w:val="22"/>
                <w:szCs w:val="22"/>
                <w:lang w:eastAsia="en-US"/>
              </w:rPr>
              <w:t>mB</w:t>
            </w:r>
            <w:proofErr w:type="spellEnd"/>
            <w:r>
              <w:rPr>
                <w:rFonts w:ascii="Verdana" w:hAnsi="Verdana"/>
                <w:b/>
                <w:sz w:val="22"/>
                <w:szCs w:val="22"/>
                <w:lang w:eastAsia="en-US"/>
              </w:rPr>
              <w:t xml:space="preserve"> Ling/</w:t>
            </w:r>
            <w:proofErr w:type="spellStart"/>
            <w:r>
              <w:rPr>
                <w:rFonts w:ascii="Verdana" w:hAnsi="Verdana"/>
                <w:b/>
                <w:sz w:val="22"/>
                <w:szCs w:val="22"/>
                <w:lang w:eastAsia="en-US"/>
              </w:rPr>
              <w:t>Schweg</w:t>
            </w:r>
            <w:proofErr w:type="spellEnd"/>
            <w:r>
              <w:rPr>
                <w:rFonts w:ascii="Verdana" w:hAnsi="Verdana"/>
                <w:b/>
                <w:sz w:val="22"/>
                <w:szCs w:val="22"/>
                <w:lang w:eastAsia="en-US"/>
              </w:rPr>
              <w:t>/</w:t>
            </w:r>
            <w:proofErr w:type="spellStart"/>
            <w:r>
              <w:rPr>
                <w:rFonts w:ascii="Verdana" w:hAnsi="Verdana"/>
                <w:b/>
                <w:sz w:val="22"/>
                <w:szCs w:val="22"/>
                <w:lang w:eastAsia="en-US"/>
              </w:rPr>
              <w:t>Spey</w:t>
            </w:r>
            <w:proofErr w:type="spellEnd"/>
            <w:r>
              <w:rPr>
                <w:rFonts w:ascii="Verdana" w:hAnsi="Verdana"/>
                <w:b/>
                <w:sz w:val="22"/>
                <w:szCs w:val="22"/>
                <w:lang w:eastAsia="en-US"/>
              </w:rPr>
              <w:t xml:space="preserve"> 2</w:t>
            </w:r>
          </w:p>
        </w:tc>
      </w:tr>
    </w:tbl>
    <w:p w14:paraId="1BB75F1D" w14:textId="2BC962A3" w:rsidR="005F6B73" w:rsidRDefault="005F6B73" w:rsidP="005F6B73">
      <w:pPr>
        <w:rPr>
          <w:rFonts w:ascii="Verdana" w:hAnsi="Verdana"/>
          <w:szCs w:val="28"/>
        </w:rPr>
      </w:pPr>
    </w:p>
    <w:p w14:paraId="67D9D045" w14:textId="2A17C4BA" w:rsidR="0035589C" w:rsidRDefault="0035589C" w:rsidP="005F6B73">
      <w:pPr>
        <w:rPr>
          <w:rFonts w:ascii="Verdana" w:hAnsi="Verdana"/>
          <w:szCs w:val="28"/>
        </w:rPr>
      </w:pPr>
    </w:p>
    <w:p w14:paraId="6CE2EF5B" w14:textId="77777777" w:rsidR="0035589C" w:rsidRDefault="0035589C" w:rsidP="005F6B73">
      <w:pPr>
        <w:rPr>
          <w:rFonts w:ascii="Verdana" w:hAnsi="Verdana"/>
          <w:szCs w:val="28"/>
        </w:rPr>
      </w:pPr>
    </w:p>
    <w:p w14:paraId="64C88CFC" w14:textId="77777777" w:rsidR="005F6B73" w:rsidRDefault="005F6B73" w:rsidP="005F6B73">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5F6B73" w14:paraId="24DC5417" w14:textId="77777777" w:rsidTr="005F6B73">
        <w:tc>
          <w:tcPr>
            <w:tcW w:w="1560" w:type="dxa"/>
            <w:tcBorders>
              <w:top w:val="single" w:sz="24" w:space="0" w:color="auto"/>
              <w:left w:val="single" w:sz="24" w:space="0" w:color="auto"/>
              <w:bottom w:val="single" w:sz="6" w:space="0" w:color="auto"/>
              <w:right w:val="single" w:sz="6" w:space="0" w:color="auto"/>
            </w:tcBorders>
            <w:vAlign w:val="center"/>
            <w:hideMark/>
          </w:tcPr>
          <w:p w14:paraId="7CD59B40"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9B1E22F" w14:textId="77777777" w:rsidR="005F6B73" w:rsidRDefault="005F6B73">
            <w:pPr>
              <w:spacing w:line="276" w:lineRule="auto"/>
              <w:jc w:val="center"/>
              <w:rPr>
                <w:rFonts w:ascii="Verdana" w:hAnsi="Verdana"/>
                <w:b/>
                <w:sz w:val="22"/>
                <w:szCs w:val="22"/>
                <w:lang w:eastAsia="en-US"/>
              </w:rPr>
            </w:pPr>
            <w:r>
              <w:rPr>
                <w:rFonts w:ascii="Verdana" w:hAnsi="Verdana"/>
                <w:b/>
                <w:sz w:val="22"/>
                <w:szCs w:val="22"/>
                <w:lang w:eastAsia="en-US"/>
              </w:rPr>
              <w:t>320-07/2018</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283EE956" w14:textId="77777777" w:rsidR="005F6B73" w:rsidRDefault="005F6B73">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108A4DEE" w14:textId="77777777" w:rsidR="005F6B73" w:rsidRDefault="005F6B73">
            <w:pPr>
              <w:spacing w:line="276" w:lineRule="auto"/>
              <w:jc w:val="center"/>
              <w:rPr>
                <w:rFonts w:ascii="Verdana" w:hAnsi="Verdana" w:cs="Vijaya"/>
                <w:b/>
                <w:sz w:val="22"/>
                <w:szCs w:val="22"/>
                <w:lang w:eastAsia="en-US"/>
              </w:rPr>
            </w:pPr>
            <w:r>
              <w:rPr>
                <w:rFonts w:ascii="Verdana" w:hAnsi="Verdana"/>
                <w:b/>
                <w:sz w:val="22"/>
                <w:szCs w:val="22"/>
                <w:lang w:eastAsia="en-US"/>
              </w:rPr>
              <w:t>HSG Dudenhofen/Schifferstadt 2</w:t>
            </w:r>
          </w:p>
        </w:tc>
      </w:tr>
      <w:tr w:rsidR="005F6B73" w14:paraId="7195FFD0"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3392CBC6" w14:textId="77777777" w:rsidR="005F6B73" w:rsidRDefault="005F6B73">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1A04778" w14:textId="77777777" w:rsidR="005F6B73" w:rsidRDefault="005F6B73">
            <w:pPr>
              <w:spacing w:line="276" w:lineRule="auto"/>
              <w:jc w:val="center"/>
              <w:rPr>
                <w:rFonts w:ascii="Verdana" w:hAnsi="Verdana"/>
                <w:sz w:val="22"/>
                <w:szCs w:val="22"/>
                <w:lang w:eastAsia="en-US"/>
              </w:rPr>
            </w:pPr>
            <w:r>
              <w:rPr>
                <w:rFonts w:ascii="Verdana" w:hAnsi="Verdana"/>
                <w:sz w:val="22"/>
                <w:szCs w:val="22"/>
                <w:lang w:eastAsia="en-US"/>
              </w:rPr>
              <w:t>322017</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CE28696" w14:textId="77777777" w:rsidR="005F6B73" w:rsidRDefault="005F6B73">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3951E09D" w14:textId="77777777" w:rsidR="005F6B73" w:rsidRDefault="005F6B73">
            <w:pPr>
              <w:spacing w:line="276" w:lineRule="auto"/>
              <w:jc w:val="center"/>
              <w:rPr>
                <w:rFonts w:ascii="Verdana" w:hAnsi="Verdana"/>
                <w:sz w:val="22"/>
                <w:szCs w:val="22"/>
                <w:lang w:val="it-IT" w:eastAsia="en-US"/>
              </w:rPr>
            </w:pPr>
            <w:r>
              <w:rPr>
                <w:rFonts w:ascii="Verdana" w:hAnsi="Verdana"/>
                <w:sz w:val="22"/>
                <w:szCs w:val="22"/>
                <w:lang w:val="it-IT" w:eastAsia="en-US"/>
              </w:rPr>
              <w:t>JSG 1.FC/TSG KL/</w:t>
            </w:r>
            <w:proofErr w:type="spellStart"/>
            <w:r>
              <w:rPr>
                <w:rFonts w:ascii="Verdana" w:hAnsi="Verdana"/>
                <w:sz w:val="22"/>
                <w:szCs w:val="22"/>
                <w:lang w:val="it-IT" w:eastAsia="en-US"/>
              </w:rPr>
              <w:t>Wfb</w:t>
            </w:r>
            <w:proofErr w:type="spellEnd"/>
            <w:r>
              <w:rPr>
                <w:rFonts w:ascii="Verdana" w:hAnsi="Verdana"/>
                <w:sz w:val="22"/>
                <w:szCs w:val="22"/>
                <w:lang w:val="it-IT" w:eastAsia="en-US"/>
              </w:rPr>
              <w:t xml:space="preserve"> – </w:t>
            </w:r>
          </w:p>
          <w:p w14:paraId="1522C2C0" w14:textId="77777777" w:rsidR="005F6B73" w:rsidRDefault="005F6B73">
            <w:pPr>
              <w:spacing w:line="276" w:lineRule="auto"/>
              <w:jc w:val="center"/>
              <w:rPr>
                <w:rFonts w:ascii="Verdana" w:hAnsi="Verdana"/>
                <w:sz w:val="22"/>
                <w:szCs w:val="22"/>
                <w:lang w:val="it-IT" w:eastAsia="en-US"/>
              </w:rPr>
            </w:pPr>
            <w:r>
              <w:rPr>
                <w:rFonts w:ascii="Verdana" w:hAnsi="Verdana"/>
                <w:sz w:val="22"/>
                <w:szCs w:val="22"/>
                <w:lang w:val="it-IT" w:eastAsia="en-US"/>
              </w:rPr>
              <w:t>HSG Dudenhofen/Schifferstadt 2</w:t>
            </w:r>
          </w:p>
        </w:tc>
      </w:tr>
      <w:tr w:rsidR="005F6B73" w14:paraId="38ED4263"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2283B404" w14:textId="77777777" w:rsidR="005F6B73" w:rsidRDefault="005F6B73">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19DD532" w14:textId="77777777" w:rsidR="005F6B73" w:rsidRDefault="005F6B73">
            <w:pPr>
              <w:spacing w:line="276" w:lineRule="auto"/>
              <w:jc w:val="center"/>
              <w:rPr>
                <w:rFonts w:ascii="Verdana" w:hAnsi="Verdana"/>
                <w:sz w:val="22"/>
                <w:szCs w:val="22"/>
                <w:lang w:eastAsia="en-US"/>
              </w:rPr>
            </w:pPr>
            <w:r>
              <w:rPr>
                <w:rFonts w:ascii="Verdana" w:hAnsi="Verdana"/>
                <w:sz w:val="22"/>
                <w:szCs w:val="22"/>
                <w:lang w:eastAsia="en-US"/>
              </w:rPr>
              <w:t>26.10.2018</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F08AD8B" w14:textId="77777777" w:rsidR="005F6B73" w:rsidRDefault="005F6B73">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5AF660D2" w14:textId="77777777" w:rsidR="005F6B73" w:rsidRDefault="005F6B73">
            <w:pPr>
              <w:spacing w:line="276" w:lineRule="auto"/>
              <w:jc w:val="center"/>
              <w:rPr>
                <w:rFonts w:ascii="Verdana" w:hAnsi="Verdana"/>
                <w:sz w:val="22"/>
                <w:szCs w:val="22"/>
                <w:lang w:val="it-IT" w:eastAsia="en-US"/>
              </w:rPr>
            </w:pPr>
            <w:r>
              <w:rPr>
                <w:rFonts w:ascii="Verdana" w:hAnsi="Verdana"/>
                <w:sz w:val="22"/>
                <w:szCs w:val="22"/>
                <w:lang w:eastAsia="en-US"/>
              </w:rPr>
              <w:t>JBZMB</w:t>
            </w:r>
          </w:p>
        </w:tc>
      </w:tr>
      <w:tr w:rsidR="005F6B73" w14:paraId="6ADBFA3E"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0118B19A"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2B62080F" w14:textId="77777777" w:rsidR="005F6B73" w:rsidRDefault="005F6B73">
            <w:pPr>
              <w:spacing w:line="276" w:lineRule="auto"/>
              <w:rPr>
                <w:rFonts w:ascii="Verdana" w:hAnsi="Verdana"/>
                <w:sz w:val="22"/>
                <w:szCs w:val="22"/>
                <w:lang w:eastAsia="en-US"/>
              </w:rPr>
            </w:pPr>
            <w:r>
              <w:rPr>
                <w:rFonts w:ascii="Verdana" w:hAnsi="Verdana"/>
                <w:sz w:val="22"/>
                <w:szCs w:val="22"/>
                <w:lang w:eastAsia="en-US"/>
              </w:rPr>
              <w:t xml:space="preserve">Kurzfristiges Absagen </w:t>
            </w:r>
            <w:proofErr w:type="gramStart"/>
            <w:r>
              <w:rPr>
                <w:rFonts w:ascii="Verdana" w:hAnsi="Verdana"/>
                <w:sz w:val="22"/>
                <w:szCs w:val="22"/>
                <w:lang w:eastAsia="en-US"/>
              </w:rPr>
              <w:t>des Spiel</w:t>
            </w:r>
            <w:proofErr w:type="gramEnd"/>
          </w:p>
        </w:tc>
      </w:tr>
      <w:tr w:rsidR="005F6B73" w14:paraId="2BD2388D"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141C1D37"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5998C71" w14:textId="77777777" w:rsidR="005F6B73" w:rsidRDefault="005F6B73">
            <w:pPr>
              <w:spacing w:line="276" w:lineRule="auto"/>
              <w:rPr>
                <w:rFonts w:ascii="Verdana" w:hAnsi="Verdana"/>
                <w:sz w:val="22"/>
                <w:szCs w:val="22"/>
                <w:lang w:eastAsia="en-US"/>
              </w:rPr>
            </w:pPr>
            <w:r>
              <w:rPr>
                <w:rFonts w:ascii="Verdana" w:hAnsi="Verdana"/>
                <w:sz w:val="22"/>
                <w:szCs w:val="22"/>
                <w:lang w:eastAsia="en-US"/>
              </w:rPr>
              <w:t>§25:1 Abs.1RO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EAD8D23" w14:textId="77777777" w:rsidR="005F6B73" w:rsidRDefault="005F6B73">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230C5980" w14:textId="77777777" w:rsidR="005F6B73" w:rsidRDefault="005F6B73">
            <w:pPr>
              <w:spacing w:line="276" w:lineRule="auto"/>
              <w:jc w:val="center"/>
              <w:rPr>
                <w:rFonts w:ascii="Verdana" w:hAnsi="Verdana"/>
                <w:sz w:val="22"/>
                <w:szCs w:val="22"/>
                <w:lang w:val="it-IT" w:eastAsia="en-US"/>
              </w:rPr>
            </w:pPr>
            <w:r>
              <w:rPr>
                <w:rFonts w:ascii="Verdana" w:hAnsi="Verdana"/>
                <w:sz w:val="22"/>
                <w:szCs w:val="22"/>
                <w:lang w:val="it-IT" w:eastAsia="en-US"/>
              </w:rPr>
              <w:t xml:space="preserve">E-Mail von Stephan </w:t>
            </w:r>
            <w:proofErr w:type="spellStart"/>
            <w:r>
              <w:rPr>
                <w:rFonts w:ascii="Verdana" w:hAnsi="Verdana"/>
                <w:sz w:val="22"/>
                <w:szCs w:val="22"/>
                <w:lang w:val="it-IT" w:eastAsia="en-US"/>
              </w:rPr>
              <w:t>Vögele</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vom</w:t>
            </w:r>
            <w:proofErr w:type="spellEnd"/>
            <w:r>
              <w:rPr>
                <w:rFonts w:ascii="Verdana" w:hAnsi="Verdana"/>
                <w:sz w:val="22"/>
                <w:szCs w:val="22"/>
                <w:lang w:val="it-IT" w:eastAsia="en-US"/>
              </w:rPr>
              <w:t xml:space="preserve"> 25.10.2018 22:40 </w:t>
            </w:r>
            <w:proofErr w:type="spellStart"/>
            <w:r>
              <w:rPr>
                <w:rFonts w:ascii="Verdana" w:hAnsi="Verdana"/>
                <w:sz w:val="22"/>
                <w:szCs w:val="22"/>
                <w:lang w:val="it-IT" w:eastAsia="en-US"/>
              </w:rPr>
              <w:t>Uhr</w:t>
            </w:r>
            <w:proofErr w:type="spellEnd"/>
          </w:p>
        </w:tc>
      </w:tr>
      <w:tr w:rsidR="005F6B73" w14:paraId="398C32BE"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3AD043C7"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62C4F8DD" w14:textId="77777777" w:rsidR="005F6B73" w:rsidRDefault="005F6B73">
            <w:pPr>
              <w:spacing w:line="276" w:lineRule="auto"/>
              <w:jc w:val="center"/>
              <w:rPr>
                <w:rFonts w:ascii="Verdana" w:hAnsi="Verdana"/>
                <w:b/>
                <w:sz w:val="22"/>
                <w:szCs w:val="22"/>
                <w:lang w:eastAsia="en-US"/>
              </w:rPr>
            </w:pPr>
          </w:p>
        </w:tc>
      </w:tr>
      <w:tr w:rsidR="005F6B73" w14:paraId="7935815C"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5283718C"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7A7EF7D" w14:textId="77777777" w:rsidR="005F6B73" w:rsidRDefault="005F6B73">
            <w:pPr>
              <w:spacing w:line="276" w:lineRule="auto"/>
              <w:jc w:val="center"/>
              <w:rPr>
                <w:rFonts w:ascii="Verdana" w:hAnsi="Verdana"/>
                <w:sz w:val="22"/>
                <w:szCs w:val="22"/>
                <w:lang w:eastAsia="en-US"/>
              </w:rPr>
            </w:pPr>
            <w:r>
              <w:rPr>
                <w:rFonts w:ascii="Verdana" w:hAnsi="Verdana"/>
                <w:sz w:val="22"/>
                <w:szCs w:val="22"/>
                <w:lang w:eastAsia="en-US"/>
              </w:rPr>
              <w:t>50 €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209B49E8" w14:textId="77777777" w:rsidR="005F6B73" w:rsidRDefault="005F6B73">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3" w:type="dxa"/>
            <w:vMerge w:val="restart"/>
            <w:tcBorders>
              <w:top w:val="single" w:sz="6" w:space="0" w:color="auto"/>
              <w:left w:val="single" w:sz="6" w:space="0" w:color="auto"/>
              <w:bottom w:val="single" w:sz="6" w:space="0" w:color="auto"/>
              <w:right w:val="single" w:sz="24" w:space="0" w:color="auto"/>
            </w:tcBorders>
            <w:vAlign w:val="center"/>
            <w:hideMark/>
          </w:tcPr>
          <w:p w14:paraId="006F054E" w14:textId="77777777" w:rsidR="005F6B73" w:rsidRDefault="005F6B73">
            <w:pPr>
              <w:spacing w:line="276" w:lineRule="auto"/>
              <w:rPr>
                <w:rFonts w:ascii="Verdana" w:hAnsi="Verdana"/>
                <w:sz w:val="22"/>
                <w:szCs w:val="22"/>
                <w:lang w:eastAsia="en-US"/>
              </w:rPr>
            </w:pPr>
            <w:r>
              <w:rPr>
                <w:rFonts w:ascii="Verdana" w:hAnsi="Verdana"/>
                <w:sz w:val="22"/>
                <w:szCs w:val="22"/>
                <w:lang w:eastAsia="en-US"/>
              </w:rPr>
              <w:t xml:space="preserve">Spielwertung: 2:0 Punkte und 0:0 Tore für </w:t>
            </w:r>
          </w:p>
          <w:p w14:paraId="3E2B2168" w14:textId="77777777" w:rsidR="005F6B73" w:rsidRDefault="005F6B73">
            <w:pPr>
              <w:spacing w:line="276" w:lineRule="auto"/>
              <w:rPr>
                <w:rFonts w:ascii="Verdana" w:hAnsi="Verdana"/>
                <w:sz w:val="22"/>
                <w:szCs w:val="22"/>
                <w:lang w:val="it-IT" w:eastAsia="en-US"/>
              </w:rPr>
            </w:pPr>
            <w:r>
              <w:rPr>
                <w:rFonts w:ascii="Verdana" w:hAnsi="Verdana"/>
                <w:sz w:val="22"/>
                <w:szCs w:val="22"/>
                <w:lang w:val="it-IT" w:eastAsia="en-US"/>
              </w:rPr>
              <w:t>JSG 1.FC/TSG KL/</w:t>
            </w:r>
            <w:proofErr w:type="spellStart"/>
            <w:r>
              <w:rPr>
                <w:rFonts w:ascii="Verdana" w:hAnsi="Verdana"/>
                <w:sz w:val="22"/>
                <w:szCs w:val="22"/>
                <w:lang w:val="it-IT" w:eastAsia="en-US"/>
              </w:rPr>
              <w:t>Wfb</w:t>
            </w:r>
            <w:proofErr w:type="spellEnd"/>
            <w:r>
              <w:rPr>
                <w:rFonts w:ascii="Verdana" w:hAnsi="Verdana"/>
                <w:sz w:val="22"/>
                <w:szCs w:val="22"/>
                <w:lang w:val="it-IT" w:eastAsia="en-US"/>
              </w:rPr>
              <w:t xml:space="preserve"> </w:t>
            </w:r>
          </w:p>
          <w:p w14:paraId="17AD62BC" w14:textId="77777777" w:rsidR="005F6B73" w:rsidRDefault="005F6B73">
            <w:pPr>
              <w:spacing w:line="276" w:lineRule="auto"/>
              <w:rPr>
                <w:rFonts w:ascii="Verdana" w:hAnsi="Verdana"/>
                <w:sz w:val="22"/>
                <w:szCs w:val="22"/>
                <w:lang w:eastAsia="en-US"/>
              </w:rPr>
            </w:pPr>
            <w:r>
              <w:rPr>
                <w:rFonts w:ascii="Verdana" w:hAnsi="Verdana"/>
                <w:sz w:val="22"/>
                <w:szCs w:val="22"/>
                <w:lang w:eastAsia="en-US"/>
              </w:rPr>
              <w:t xml:space="preserve">Es wird auf </w:t>
            </w:r>
            <w:proofErr w:type="spellStart"/>
            <w:r>
              <w:rPr>
                <w:rFonts w:ascii="Verdana" w:hAnsi="Verdana"/>
                <w:sz w:val="22"/>
                <w:szCs w:val="22"/>
                <w:lang w:eastAsia="en-US"/>
              </w:rPr>
              <w:t>DfB</w:t>
            </w:r>
            <w:proofErr w:type="spellEnd"/>
            <w:r>
              <w:rPr>
                <w:rFonts w:ascii="Verdana" w:hAnsi="Verdana"/>
                <w:sz w:val="22"/>
                <w:szCs w:val="22"/>
                <w:lang w:eastAsia="en-US"/>
              </w:rPr>
              <w:t xml:space="preserve"> 2018/19, Ziffer 13, letzter Absatz, verwiesen.</w:t>
            </w:r>
          </w:p>
          <w:p w14:paraId="71B17DF7" w14:textId="77777777" w:rsidR="005F6B73" w:rsidRDefault="005F6B73">
            <w:pPr>
              <w:spacing w:line="276" w:lineRule="auto"/>
              <w:rPr>
                <w:rFonts w:ascii="Verdana" w:hAnsi="Verdana"/>
                <w:sz w:val="22"/>
                <w:szCs w:val="22"/>
                <w:lang w:eastAsia="en-US"/>
              </w:rPr>
            </w:pPr>
            <w:r>
              <w:rPr>
                <w:rFonts w:ascii="Verdana" w:hAnsi="Verdana"/>
                <w:sz w:val="22"/>
                <w:szCs w:val="22"/>
                <w:lang w:eastAsia="en-US"/>
              </w:rPr>
              <w:t xml:space="preserve">Bitte um Rückmeldung bis 12.11.18 </w:t>
            </w:r>
          </w:p>
          <w:p w14:paraId="413A6B5C" w14:textId="77777777" w:rsidR="005F6B73" w:rsidRDefault="005F6B73">
            <w:pPr>
              <w:spacing w:line="276" w:lineRule="auto"/>
              <w:rPr>
                <w:rFonts w:ascii="Verdana" w:hAnsi="Verdana"/>
                <w:sz w:val="22"/>
                <w:szCs w:val="22"/>
                <w:lang w:eastAsia="en-US"/>
              </w:rPr>
            </w:pPr>
            <w:r>
              <w:rPr>
                <w:rFonts w:ascii="Verdana" w:hAnsi="Verdana"/>
                <w:sz w:val="22"/>
                <w:szCs w:val="22"/>
                <w:lang w:eastAsia="en-US"/>
              </w:rPr>
              <w:t xml:space="preserve">ob </w:t>
            </w:r>
            <w:r>
              <w:rPr>
                <w:rFonts w:ascii="Verdana" w:hAnsi="Verdana"/>
                <w:sz w:val="22"/>
                <w:szCs w:val="22"/>
                <w:lang w:val="it-IT" w:eastAsia="en-US"/>
              </w:rPr>
              <w:t>JSG 1.FC/TSG KL/</w:t>
            </w:r>
            <w:proofErr w:type="spellStart"/>
            <w:r>
              <w:rPr>
                <w:rFonts w:ascii="Verdana" w:hAnsi="Verdana"/>
                <w:sz w:val="22"/>
                <w:szCs w:val="22"/>
                <w:lang w:val="it-IT" w:eastAsia="en-US"/>
              </w:rPr>
              <w:t>Wfb</w:t>
            </w:r>
            <w:proofErr w:type="spellEnd"/>
            <w:r>
              <w:rPr>
                <w:rFonts w:ascii="Verdana" w:hAnsi="Verdana"/>
                <w:sz w:val="22"/>
                <w:szCs w:val="22"/>
                <w:lang w:val="it-IT" w:eastAsia="en-US"/>
              </w:rPr>
              <w:t xml:space="preserve"> </w:t>
            </w:r>
            <w:r>
              <w:rPr>
                <w:rFonts w:ascii="Verdana" w:hAnsi="Verdana"/>
                <w:sz w:val="22"/>
                <w:szCs w:val="22"/>
                <w:lang w:eastAsia="en-US"/>
              </w:rPr>
              <w:t>für das Rückspiel das Heimrecht in Anspruch nimmt.</w:t>
            </w:r>
          </w:p>
        </w:tc>
      </w:tr>
      <w:tr w:rsidR="005F6B73" w14:paraId="0DE63E90"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14B09791"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5B353F1" w14:textId="77777777" w:rsidR="005F6B73" w:rsidRDefault="005F6B73">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5BA81C37" w14:textId="77777777" w:rsidR="005F6B73" w:rsidRDefault="005F6B73">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5B4F57C0" w14:textId="77777777" w:rsidR="005F6B73" w:rsidRDefault="005F6B73">
            <w:pPr>
              <w:spacing w:line="276" w:lineRule="auto"/>
              <w:rPr>
                <w:rFonts w:ascii="Verdana" w:hAnsi="Verdana"/>
                <w:sz w:val="22"/>
                <w:szCs w:val="22"/>
                <w:lang w:eastAsia="en-US"/>
              </w:rPr>
            </w:pPr>
          </w:p>
        </w:tc>
      </w:tr>
      <w:tr w:rsidR="005F6B73" w14:paraId="7554F0D6"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54FADDAC"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716F4A3" w14:textId="77777777" w:rsidR="005F6B73" w:rsidRDefault="005F6B73">
            <w:pPr>
              <w:spacing w:line="276" w:lineRule="auto"/>
              <w:jc w:val="center"/>
              <w:rPr>
                <w:rFonts w:ascii="Verdana" w:hAnsi="Verdana"/>
                <w:b/>
                <w:sz w:val="22"/>
                <w:szCs w:val="22"/>
                <w:lang w:eastAsia="en-US"/>
              </w:rPr>
            </w:pPr>
            <w:r>
              <w:rPr>
                <w:rFonts w:ascii="Verdana" w:hAnsi="Verdana"/>
                <w:b/>
                <w:sz w:val="22"/>
                <w:szCs w:val="22"/>
                <w:lang w:eastAsia="en-US"/>
              </w:rPr>
              <w:t>60€</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06B3F34D" w14:textId="77777777" w:rsidR="005F6B73" w:rsidRDefault="005F6B73">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40897B88" w14:textId="77777777" w:rsidR="005F6B73" w:rsidRDefault="005F6B73">
            <w:pPr>
              <w:spacing w:line="276" w:lineRule="auto"/>
              <w:rPr>
                <w:rFonts w:ascii="Verdana" w:hAnsi="Verdana"/>
                <w:sz w:val="22"/>
                <w:szCs w:val="22"/>
                <w:lang w:eastAsia="en-US"/>
              </w:rPr>
            </w:pPr>
          </w:p>
        </w:tc>
      </w:tr>
      <w:tr w:rsidR="005F6B73" w14:paraId="2005586B" w14:textId="77777777" w:rsidTr="005F6B73">
        <w:tc>
          <w:tcPr>
            <w:tcW w:w="1560" w:type="dxa"/>
            <w:tcBorders>
              <w:top w:val="single" w:sz="6" w:space="0" w:color="auto"/>
              <w:left w:val="single" w:sz="24" w:space="0" w:color="auto"/>
              <w:bottom w:val="single" w:sz="24" w:space="0" w:color="auto"/>
              <w:right w:val="single" w:sz="6" w:space="0" w:color="auto"/>
            </w:tcBorders>
            <w:vAlign w:val="center"/>
            <w:hideMark/>
          </w:tcPr>
          <w:p w14:paraId="56A8392D"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0EA661DF" w14:textId="77777777" w:rsidR="005F6B73" w:rsidRDefault="005F6B73">
            <w:pPr>
              <w:spacing w:line="276" w:lineRule="auto"/>
              <w:rPr>
                <w:rFonts w:ascii="Verdana" w:hAnsi="Verdana"/>
                <w:b/>
                <w:szCs w:val="28"/>
                <w:lang w:eastAsia="en-US"/>
              </w:rPr>
            </w:pPr>
            <w:r>
              <w:rPr>
                <w:rFonts w:ascii="Verdana" w:hAnsi="Verdana"/>
                <w:b/>
                <w:sz w:val="22"/>
                <w:szCs w:val="22"/>
                <w:lang w:eastAsia="en-US"/>
              </w:rPr>
              <w:t>HSG Dudenhofen/Schifferstadt 2</w:t>
            </w:r>
          </w:p>
        </w:tc>
      </w:tr>
    </w:tbl>
    <w:p w14:paraId="081DC163" w14:textId="77777777" w:rsidR="005F6B73" w:rsidRDefault="005F6B73" w:rsidP="005F6B73">
      <w:pPr>
        <w:rPr>
          <w:rFonts w:ascii="Verdana" w:hAnsi="Verdana"/>
          <w:szCs w:val="28"/>
        </w:rPr>
      </w:pPr>
    </w:p>
    <w:p w14:paraId="7890B57F" w14:textId="77777777" w:rsidR="005F6B73" w:rsidRDefault="005F6B73" w:rsidP="005F6B73">
      <w:pPr>
        <w:rPr>
          <w:rFonts w:ascii="Verdana" w:hAnsi="Verdana"/>
          <w:sz w:val="22"/>
          <w:szCs w:val="22"/>
        </w:rPr>
      </w:pPr>
    </w:p>
    <w:p w14:paraId="628FD4BA" w14:textId="77777777" w:rsidR="005F6B73" w:rsidRDefault="005F6B73" w:rsidP="005F6B73">
      <w:pPr>
        <w:rPr>
          <w:rFonts w:ascii="Verdana" w:hAnsi="Verdana"/>
          <w:sz w:val="22"/>
          <w:szCs w:val="22"/>
        </w:rPr>
      </w:pPr>
    </w:p>
    <w:p w14:paraId="42E0CCB2" w14:textId="77777777" w:rsidR="005F6B73" w:rsidRDefault="005F6B73" w:rsidP="005F6B73">
      <w:pPr>
        <w:rPr>
          <w:rFonts w:ascii="Verdana" w:hAnsi="Verdana"/>
          <w:sz w:val="22"/>
          <w:szCs w:val="22"/>
        </w:rPr>
      </w:pPr>
    </w:p>
    <w:p w14:paraId="45199C6F" w14:textId="5D6E9214" w:rsidR="005F6B73" w:rsidRDefault="005F6B73" w:rsidP="005F6B73">
      <w:pPr>
        <w:rPr>
          <w:rFonts w:ascii="Verdana" w:hAnsi="Verdana"/>
          <w:sz w:val="22"/>
          <w:szCs w:val="22"/>
        </w:rPr>
      </w:pPr>
    </w:p>
    <w:p w14:paraId="75E6FFA6" w14:textId="39EA8335" w:rsidR="0035589C" w:rsidRDefault="0035589C" w:rsidP="005F6B73">
      <w:pPr>
        <w:rPr>
          <w:rFonts w:ascii="Verdana" w:hAnsi="Verdana"/>
          <w:sz w:val="22"/>
          <w:szCs w:val="22"/>
        </w:rPr>
      </w:pPr>
    </w:p>
    <w:p w14:paraId="74B8647D" w14:textId="77777777" w:rsidR="0035589C" w:rsidRDefault="0035589C" w:rsidP="005F6B73">
      <w:pPr>
        <w:rPr>
          <w:rFonts w:ascii="Verdana" w:hAnsi="Verdana"/>
          <w:sz w:val="22"/>
          <w:szCs w:val="22"/>
        </w:rPr>
      </w:pPr>
    </w:p>
    <w:p w14:paraId="02932B04" w14:textId="77777777" w:rsidR="005F6B73" w:rsidRDefault="005F6B73" w:rsidP="005F6B73">
      <w:pPr>
        <w:rPr>
          <w:rFonts w:ascii="Verdana" w:hAnsi="Verdana"/>
          <w:sz w:val="22"/>
          <w:szCs w:val="22"/>
        </w:rPr>
      </w:pPr>
    </w:p>
    <w:p w14:paraId="62E5E003" w14:textId="77777777" w:rsidR="005F6B73" w:rsidRDefault="005F6B73" w:rsidP="005F6B73">
      <w:pPr>
        <w:rPr>
          <w:rFonts w:ascii="Verdana" w:hAnsi="Verdana"/>
          <w:sz w:val="22"/>
          <w:szCs w:val="22"/>
        </w:rPr>
      </w:pPr>
    </w:p>
    <w:p w14:paraId="27CFCFB3" w14:textId="77777777" w:rsidR="005F6B73" w:rsidRDefault="005F6B73" w:rsidP="005F6B73">
      <w:pPr>
        <w:rPr>
          <w:rFonts w:ascii="Verdana" w:hAnsi="Verdana"/>
          <w:sz w:val="22"/>
          <w:szCs w:val="22"/>
        </w:rPr>
      </w:pPr>
    </w:p>
    <w:p w14:paraId="6A5FD320" w14:textId="77777777" w:rsidR="005F6B73" w:rsidRDefault="005F6B73" w:rsidP="005F6B73">
      <w:pPr>
        <w:rPr>
          <w:rFonts w:ascii="Verdana" w:hAnsi="Verdana"/>
          <w:sz w:val="22"/>
          <w:szCs w:val="22"/>
        </w:rPr>
      </w:pPr>
    </w:p>
    <w:p w14:paraId="79336F4D" w14:textId="77777777" w:rsidR="005F6B73" w:rsidRDefault="005F6B73" w:rsidP="005F6B73">
      <w:pPr>
        <w:rPr>
          <w:rFonts w:ascii="Verdana" w:hAnsi="Verdana"/>
          <w:sz w:val="22"/>
          <w:szCs w:val="22"/>
        </w:rPr>
      </w:pPr>
    </w:p>
    <w:p w14:paraId="4541E6C4" w14:textId="77777777" w:rsidR="005F6B73" w:rsidRDefault="005F6B73" w:rsidP="005F6B73">
      <w:pPr>
        <w:rPr>
          <w:rFonts w:ascii="Verdana" w:hAnsi="Verdana"/>
          <w:sz w:val="22"/>
          <w:szCs w:val="22"/>
        </w:rPr>
      </w:pPr>
    </w:p>
    <w:p w14:paraId="0C3EC88B" w14:textId="77777777" w:rsidR="005F6B73" w:rsidRDefault="005F6B73" w:rsidP="005F6B73">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5F6B73" w14:paraId="0A1D8865" w14:textId="77777777" w:rsidTr="005F6B73">
        <w:tc>
          <w:tcPr>
            <w:tcW w:w="1561" w:type="dxa"/>
            <w:tcBorders>
              <w:top w:val="single" w:sz="24" w:space="0" w:color="auto"/>
              <w:left w:val="single" w:sz="24" w:space="0" w:color="auto"/>
              <w:bottom w:val="single" w:sz="6" w:space="0" w:color="auto"/>
              <w:right w:val="single" w:sz="6" w:space="0" w:color="auto"/>
            </w:tcBorders>
            <w:vAlign w:val="center"/>
            <w:hideMark/>
          </w:tcPr>
          <w:p w14:paraId="5FA04014"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1C73953" w14:textId="77777777" w:rsidR="005F6B73" w:rsidRDefault="005F6B73">
            <w:pPr>
              <w:spacing w:line="276" w:lineRule="auto"/>
              <w:jc w:val="center"/>
              <w:rPr>
                <w:rFonts w:ascii="Verdana" w:hAnsi="Verdana"/>
                <w:b/>
                <w:sz w:val="22"/>
                <w:szCs w:val="22"/>
                <w:lang w:eastAsia="en-US"/>
              </w:rPr>
            </w:pPr>
            <w:r>
              <w:rPr>
                <w:rFonts w:ascii="Verdana" w:hAnsi="Verdana"/>
                <w:b/>
                <w:sz w:val="22"/>
                <w:szCs w:val="22"/>
                <w:lang w:eastAsia="en-US"/>
              </w:rPr>
              <w:t>320-08/2018</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72EEFADE" w14:textId="77777777" w:rsidR="005F6B73" w:rsidRDefault="005F6B73">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4" w:type="dxa"/>
            <w:tcBorders>
              <w:top w:val="single" w:sz="24" w:space="0" w:color="auto"/>
              <w:left w:val="single" w:sz="6" w:space="0" w:color="auto"/>
              <w:bottom w:val="single" w:sz="6" w:space="0" w:color="auto"/>
              <w:right w:val="single" w:sz="24" w:space="0" w:color="auto"/>
            </w:tcBorders>
            <w:vAlign w:val="center"/>
            <w:hideMark/>
          </w:tcPr>
          <w:p w14:paraId="551B0F0F" w14:textId="77777777" w:rsidR="005F6B73" w:rsidRDefault="005F6B73">
            <w:pPr>
              <w:spacing w:line="276" w:lineRule="auto"/>
              <w:jc w:val="center"/>
              <w:rPr>
                <w:rFonts w:ascii="Verdana" w:hAnsi="Verdana" w:cs="Vijaya"/>
                <w:b/>
                <w:sz w:val="22"/>
                <w:szCs w:val="22"/>
                <w:lang w:eastAsia="en-US"/>
              </w:rPr>
            </w:pPr>
            <w:proofErr w:type="spellStart"/>
            <w:r>
              <w:rPr>
                <w:rFonts w:ascii="Verdana" w:hAnsi="Verdana"/>
                <w:b/>
                <w:sz w:val="22"/>
                <w:szCs w:val="22"/>
                <w:lang w:eastAsia="en-US"/>
              </w:rPr>
              <w:t>mABC</w:t>
            </w:r>
            <w:proofErr w:type="spellEnd"/>
            <w:r>
              <w:rPr>
                <w:rFonts w:ascii="Verdana" w:hAnsi="Verdana"/>
                <w:b/>
                <w:sz w:val="22"/>
                <w:szCs w:val="22"/>
                <w:lang w:eastAsia="en-US"/>
              </w:rPr>
              <w:t xml:space="preserve"> Kandel/</w:t>
            </w:r>
            <w:proofErr w:type="spellStart"/>
            <w:r>
              <w:rPr>
                <w:rFonts w:ascii="Verdana" w:hAnsi="Verdana"/>
                <w:b/>
                <w:sz w:val="22"/>
                <w:szCs w:val="22"/>
                <w:lang w:eastAsia="en-US"/>
              </w:rPr>
              <w:t>Herxh</w:t>
            </w:r>
            <w:proofErr w:type="spellEnd"/>
          </w:p>
        </w:tc>
      </w:tr>
      <w:tr w:rsidR="005F6B73" w14:paraId="5D439660" w14:textId="77777777" w:rsidTr="005F6B73">
        <w:tc>
          <w:tcPr>
            <w:tcW w:w="1561" w:type="dxa"/>
            <w:tcBorders>
              <w:top w:val="single" w:sz="6" w:space="0" w:color="auto"/>
              <w:left w:val="single" w:sz="24" w:space="0" w:color="auto"/>
              <w:bottom w:val="single" w:sz="6" w:space="0" w:color="auto"/>
              <w:right w:val="single" w:sz="6" w:space="0" w:color="auto"/>
            </w:tcBorders>
            <w:vAlign w:val="center"/>
            <w:hideMark/>
          </w:tcPr>
          <w:p w14:paraId="2A064B48" w14:textId="77777777" w:rsidR="005F6B73" w:rsidRDefault="005F6B73">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tcPr>
          <w:p w14:paraId="4E82D2A9" w14:textId="77777777" w:rsidR="005F6B73" w:rsidRDefault="005F6B73">
            <w:pPr>
              <w:spacing w:line="276" w:lineRule="auto"/>
              <w:jc w:val="center"/>
              <w:rPr>
                <w:rFonts w:ascii="Verdana" w:hAnsi="Verdana"/>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vAlign w:val="center"/>
            <w:hideMark/>
          </w:tcPr>
          <w:p w14:paraId="0BD87E81" w14:textId="77777777" w:rsidR="005F6B73" w:rsidRDefault="005F6B73">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4" w:type="dxa"/>
            <w:tcBorders>
              <w:top w:val="single" w:sz="6" w:space="0" w:color="auto"/>
              <w:left w:val="single" w:sz="6" w:space="0" w:color="auto"/>
              <w:bottom w:val="single" w:sz="6" w:space="0" w:color="auto"/>
              <w:right w:val="single" w:sz="24" w:space="0" w:color="auto"/>
            </w:tcBorders>
            <w:vAlign w:val="center"/>
          </w:tcPr>
          <w:p w14:paraId="0B79DDED" w14:textId="77777777" w:rsidR="005F6B73" w:rsidRDefault="005F6B73">
            <w:pPr>
              <w:spacing w:line="276" w:lineRule="auto"/>
              <w:jc w:val="center"/>
              <w:rPr>
                <w:rFonts w:ascii="Verdana" w:hAnsi="Verdana"/>
                <w:sz w:val="22"/>
                <w:szCs w:val="22"/>
                <w:lang w:val="it-IT" w:eastAsia="en-US"/>
              </w:rPr>
            </w:pPr>
          </w:p>
        </w:tc>
      </w:tr>
      <w:tr w:rsidR="005F6B73" w14:paraId="4A6DFEDF" w14:textId="77777777" w:rsidTr="005F6B73">
        <w:tc>
          <w:tcPr>
            <w:tcW w:w="1561" w:type="dxa"/>
            <w:tcBorders>
              <w:top w:val="single" w:sz="6" w:space="0" w:color="auto"/>
              <w:left w:val="single" w:sz="24" w:space="0" w:color="auto"/>
              <w:bottom w:val="single" w:sz="6" w:space="0" w:color="auto"/>
              <w:right w:val="single" w:sz="6" w:space="0" w:color="auto"/>
            </w:tcBorders>
            <w:vAlign w:val="center"/>
            <w:hideMark/>
          </w:tcPr>
          <w:p w14:paraId="04ECD372" w14:textId="77777777" w:rsidR="005F6B73" w:rsidRDefault="005F6B73">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tcPr>
          <w:p w14:paraId="0C78657A" w14:textId="77777777" w:rsidR="005F6B73" w:rsidRDefault="005F6B73">
            <w:pPr>
              <w:spacing w:line="276" w:lineRule="auto"/>
              <w:jc w:val="center"/>
              <w:rPr>
                <w:rFonts w:ascii="Verdana" w:hAnsi="Verdana"/>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vAlign w:val="center"/>
            <w:hideMark/>
          </w:tcPr>
          <w:p w14:paraId="01D9C17B" w14:textId="77777777" w:rsidR="005F6B73" w:rsidRDefault="005F6B73">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19E03C17" w14:textId="77777777" w:rsidR="005F6B73" w:rsidRDefault="005F6B73">
            <w:pPr>
              <w:spacing w:line="276" w:lineRule="auto"/>
              <w:jc w:val="center"/>
              <w:rPr>
                <w:rFonts w:ascii="Verdana" w:hAnsi="Verdana"/>
                <w:sz w:val="22"/>
                <w:szCs w:val="22"/>
                <w:lang w:val="it-IT" w:eastAsia="en-US"/>
              </w:rPr>
            </w:pPr>
            <w:r>
              <w:rPr>
                <w:rFonts w:ascii="Verdana" w:hAnsi="Verdana"/>
                <w:sz w:val="22"/>
                <w:szCs w:val="22"/>
                <w:lang w:val="it-IT" w:eastAsia="en-US"/>
              </w:rPr>
              <w:t>JVLMB</w:t>
            </w:r>
          </w:p>
        </w:tc>
      </w:tr>
      <w:tr w:rsidR="005F6B73" w14:paraId="7A1FDC9F" w14:textId="77777777" w:rsidTr="005F6B73">
        <w:tc>
          <w:tcPr>
            <w:tcW w:w="1561" w:type="dxa"/>
            <w:tcBorders>
              <w:top w:val="single" w:sz="6" w:space="0" w:color="auto"/>
              <w:left w:val="single" w:sz="24" w:space="0" w:color="auto"/>
              <w:bottom w:val="single" w:sz="6" w:space="0" w:color="auto"/>
              <w:right w:val="single" w:sz="6" w:space="0" w:color="auto"/>
            </w:tcBorders>
            <w:vAlign w:val="center"/>
            <w:hideMark/>
          </w:tcPr>
          <w:p w14:paraId="78D78A8C"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7FEB1F62" w14:textId="77777777" w:rsidR="005F6B73" w:rsidRDefault="005F6B73">
            <w:pPr>
              <w:spacing w:line="276" w:lineRule="auto"/>
              <w:rPr>
                <w:rFonts w:ascii="Verdana" w:hAnsi="Verdana"/>
                <w:sz w:val="22"/>
                <w:szCs w:val="22"/>
                <w:lang w:eastAsia="en-US"/>
              </w:rPr>
            </w:pPr>
            <w:r>
              <w:rPr>
                <w:rFonts w:ascii="Verdana" w:hAnsi="Verdana"/>
                <w:sz w:val="22"/>
                <w:szCs w:val="22"/>
                <w:lang w:eastAsia="en-US"/>
              </w:rPr>
              <w:t>Abmelden der Mannschaft aus der laufenden Runde</w:t>
            </w:r>
          </w:p>
        </w:tc>
      </w:tr>
      <w:tr w:rsidR="005F6B73" w14:paraId="0CF890BA" w14:textId="77777777" w:rsidTr="005F6B73">
        <w:tc>
          <w:tcPr>
            <w:tcW w:w="1561" w:type="dxa"/>
            <w:tcBorders>
              <w:top w:val="single" w:sz="6" w:space="0" w:color="auto"/>
              <w:left w:val="single" w:sz="24" w:space="0" w:color="auto"/>
              <w:bottom w:val="single" w:sz="6" w:space="0" w:color="auto"/>
              <w:right w:val="single" w:sz="6" w:space="0" w:color="auto"/>
            </w:tcBorders>
            <w:vAlign w:val="center"/>
            <w:hideMark/>
          </w:tcPr>
          <w:p w14:paraId="335FC0DD"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B76B6EC" w14:textId="77777777" w:rsidR="005F6B73" w:rsidRDefault="005F6B73">
            <w:pPr>
              <w:spacing w:line="276" w:lineRule="auto"/>
              <w:rPr>
                <w:rFonts w:ascii="Verdana" w:hAnsi="Verdana"/>
                <w:sz w:val="22"/>
                <w:szCs w:val="22"/>
                <w:lang w:eastAsia="en-US"/>
              </w:rPr>
            </w:pPr>
            <w:r>
              <w:rPr>
                <w:rFonts w:ascii="Verdana" w:hAnsi="Verdana"/>
                <w:sz w:val="22"/>
                <w:szCs w:val="22"/>
                <w:lang w:eastAsia="en-US"/>
              </w:rPr>
              <w:t>§ 25:1 14RO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454775E" w14:textId="77777777" w:rsidR="005F6B73" w:rsidRDefault="005F6B73">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07741FE7" w14:textId="77777777" w:rsidR="005F6B73" w:rsidRDefault="005F6B73">
            <w:pPr>
              <w:spacing w:line="276" w:lineRule="auto"/>
              <w:jc w:val="center"/>
              <w:rPr>
                <w:rFonts w:ascii="Verdana" w:hAnsi="Verdana"/>
                <w:sz w:val="22"/>
                <w:szCs w:val="22"/>
                <w:lang w:val="it-IT" w:eastAsia="en-US"/>
              </w:rPr>
            </w:pPr>
            <w:r>
              <w:rPr>
                <w:rFonts w:ascii="Verdana" w:hAnsi="Verdana"/>
                <w:sz w:val="22"/>
                <w:szCs w:val="22"/>
                <w:lang w:val="it-IT" w:eastAsia="en-US"/>
              </w:rPr>
              <w:t xml:space="preserve">E-Mail </w:t>
            </w:r>
            <w:proofErr w:type="spellStart"/>
            <w:r>
              <w:rPr>
                <w:rFonts w:ascii="Verdana" w:hAnsi="Verdana"/>
                <w:sz w:val="22"/>
                <w:szCs w:val="22"/>
                <w:lang w:val="it-IT" w:eastAsia="en-US"/>
              </w:rPr>
              <w:t>vom</w:t>
            </w:r>
            <w:proofErr w:type="spellEnd"/>
            <w:r>
              <w:rPr>
                <w:rFonts w:ascii="Verdana" w:hAnsi="Verdana"/>
                <w:sz w:val="22"/>
                <w:szCs w:val="22"/>
                <w:lang w:val="it-IT" w:eastAsia="en-US"/>
              </w:rPr>
              <w:t xml:space="preserve"> 24.10.2018</w:t>
            </w:r>
          </w:p>
        </w:tc>
      </w:tr>
      <w:tr w:rsidR="005F6B73" w14:paraId="349AAFA3" w14:textId="77777777" w:rsidTr="005F6B73">
        <w:tc>
          <w:tcPr>
            <w:tcW w:w="1561" w:type="dxa"/>
            <w:tcBorders>
              <w:top w:val="single" w:sz="6" w:space="0" w:color="auto"/>
              <w:left w:val="single" w:sz="24" w:space="0" w:color="auto"/>
              <w:bottom w:val="single" w:sz="6" w:space="0" w:color="auto"/>
              <w:right w:val="single" w:sz="6" w:space="0" w:color="auto"/>
            </w:tcBorders>
            <w:vAlign w:val="center"/>
            <w:hideMark/>
          </w:tcPr>
          <w:p w14:paraId="36D4DEB3"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tcPr>
          <w:p w14:paraId="1F705C89" w14:textId="77777777" w:rsidR="005F6B73" w:rsidRDefault="005F6B73">
            <w:pPr>
              <w:spacing w:line="276" w:lineRule="auto"/>
              <w:jc w:val="center"/>
              <w:rPr>
                <w:rFonts w:ascii="Verdana" w:hAnsi="Verdana"/>
                <w:b/>
                <w:sz w:val="22"/>
                <w:szCs w:val="22"/>
                <w:lang w:eastAsia="en-US"/>
              </w:rPr>
            </w:pPr>
          </w:p>
        </w:tc>
      </w:tr>
      <w:tr w:rsidR="005F6B73" w14:paraId="67A27E91" w14:textId="77777777" w:rsidTr="005F6B73">
        <w:tc>
          <w:tcPr>
            <w:tcW w:w="1561" w:type="dxa"/>
            <w:tcBorders>
              <w:top w:val="single" w:sz="6" w:space="0" w:color="auto"/>
              <w:left w:val="single" w:sz="24" w:space="0" w:color="auto"/>
              <w:bottom w:val="single" w:sz="6" w:space="0" w:color="auto"/>
              <w:right w:val="single" w:sz="6" w:space="0" w:color="auto"/>
            </w:tcBorders>
            <w:vAlign w:val="center"/>
            <w:hideMark/>
          </w:tcPr>
          <w:p w14:paraId="2D50DF13"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28AB419" w14:textId="77777777" w:rsidR="005F6B73" w:rsidRDefault="005F6B73">
            <w:pPr>
              <w:spacing w:line="276" w:lineRule="auto"/>
              <w:jc w:val="center"/>
              <w:rPr>
                <w:rFonts w:ascii="Verdana" w:hAnsi="Verdana"/>
                <w:sz w:val="22"/>
                <w:szCs w:val="22"/>
                <w:lang w:eastAsia="en-US"/>
              </w:rPr>
            </w:pPr>
            <w:r>
              <w:rPr>
                <w:rFonts w:ascii="Verdana" w:hAnsi="Verdana"/>
                <w:sz w:val="22"/>
                <w:szCs w:val="22"/>
                <w:lang w:eastAsia="en-US"/>
              </w:rPr>
              <w:t>80 €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6E2BCE8A" w14:textId="77777777" w:rsidR="005F6B73" w:rsidRDefault="005F6B73">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4" w:type="dxa"/>
            <w:vMerge w:val="restart"/>
            <w:tcBorders>
              <w:top w:val="single" w:sz="6" w:space="0" w:color="auto"/>
              <w:left w:val="single" w:sz="6" w:space="0" w:color="auto"/>
              <w:bottom w:val="single" w:sz="6" w:space="0" w:color="auto"/>
              <w:right w:val="single" w:sz="24" w:space="0" w:color="auto"/>
            </w:tcBorders>
            <w:vAlign w:val="center"/>
            <w:hideMark/>
          </w:tcPr>
          <w:p w14:paraId="219F6B76" w14:textId="77777777" w:rsidR="005F6B73" w:rsidRDefault="005F6B73">
            <w:pPr>
              <w:spacing w:line="276" w:lineRule="auto"/>
              <w:rPr>
                <w:rFonts w:ascii="Verdana" w:hAnsi="Verdana"/>
                <w:sz w:val="22"/>
                <w:szCs w:val="22"/>
                <w:lang w:val="it-IT" w:eastAsia="en-US"/>
              </w:rPr>
            </w:pPr>
            <w:r>
              <w:rPr>
                <w:rFonts w:ascii="Verdana" w:hAnsi="Verdana"/>
                <w:sz w:val="22"/>
                <w:szCs w:val="22"/>
                <w:lang w:val="it-IT" w:eastAsia="en-US"/>
              </w:rPr>
              <w:t xml:space="preserve">alle </w:t>
            </w:r>
            <w:proofErr w:type="spellStart"/>
            <w:r>
              <w:rPr>
                <w:rFonts w:ascii="Verdana" w:hAnsi="Verdana"/>
                <w:sz w:val="22"/>
                <w:szCs w:val="22"/>
                <w:lang w:val="it-IT" w:eastAsia="en-US"/>
              </w:rPr>
              <w:t>Spiele</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mit</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Beteiligung</w:t>
            </w:r>
            <w:proofErr w:type="spellEnd"/>
            <w:r>
              <w:rPr>
                <w:rFonts w:ascii="Verdana" w:hAnsi="Verdana"/>
                <w:sz w:val="22"/>
                <w:szCs w:val="22"/>
                <w:lang w:val="it-IT" w:eastAsia="en-US"/>
              </w:rPr>
              <w:t xml:space="preserve"> von </w:t>
            </w:r>
          </w:p>
          <w:p w14:paraId="7BEA53EC" w14:textId="77777777" w:rsidR="005F6B73" w:rsidRDefault="005F6B73">
            <w:pPr>
              <w:spacing w:line="276" w:lineRule="auto"/>
              <w:rPr>
                <w:rFonts w:ascii="Verdana" w:hAnsi="Verdana"/>
                <w:sz w:val="22"/>
                <w:szCs w:val="22"/>
                <w:lang w:eastAsia="en-US"/>
              </w:rPr>
            </w:pPr>
            <w:proofErr w:type="spellStart"/>
            <w:r>
              <w:rPr>
                <w:rFonts w:ascii="Verdana" w:hAnsi="Verdana"/>
                <w:sz w:val="22"/>
                <w:szCs w:val="22"/>
                <w:lang w:val="it-IT" w:eastAsia="en-US"/>
              </w:rPr>
              <w:t>mABC</w:t>
            </w:r>
            <w:proofErr w:type="spellEnd"/>
            <w:r>
              <w:rPr>
                <w:rFonts w:ascii="Verdana" w:hAnsi="Verdana"/>
                <w:sz w:val="22"/>
                <w:szCs w:val="22"/>
                <w:lang w:val="it-IT" w:eastAsia="en-US"/>
              </w:rPr>
              <w:t xml:space="preserve"> Kandel/</w:t>
            </w:r>
            <w:proofErr w:type="spellStart"/>
            <w:r>
              <w:rPr>
                <w:rFonts w:ascii="Verdana" w:hAnsi="Verdana"/>
                <w:sz w:val="22"/>
                <w:szCs w:val="22"/>
                <w:lang w:val="it-IT" w:eastAsia="en-US"/>
              </w:rPr>
              <w:t>Herxheim</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sind</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zu</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streichen</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ausgetragene</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Spiele</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werden</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nicht</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gewertet</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Spielverlegungen</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wegen</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Hallenleerzeiten</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können</w:t>
            </w:r>
            <w:proofErr w:type="spellEnd"/>
            <w:r>
              <w:rPr>
                <w:rFonts w:ascii="Verdana" w:hAnsi="Verdana"/>
                <w:sz w:val="22"/>
                <w:szCs w:val="22"/>
                <w:lang w:val="it-IT" w:eastAsia="en-US"/>
              </w:rPr>
              <w:t xml:space="preserve"> bis 12.11.2018 bei </w:t>
            </w:r>
            <w:proofErr w:type="spellStart"/>
            <w:r>
              <w:rPr>
                <w:rFonts w:ascii="Verdana" w:hAnsi="Verdana"/>
                <w:sz w:val="22"/>
                <w:szCs w:val="22"/>
                <w:lang w:val="it-IT" w:eastAsia="en-US"/>
              </w:rPr>
              <w:t>der</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jeweils</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spielleitenden</w:t>
            </w:r>
            <w:proofErr w:type="spellEnd"/>
            <w:r>
              <w:rPr>
                <w:rFonts w:ascii="Verdana" w:hAnsi="Verdana"/>
                <w:sz w:val="22"/>
                <w:szCs w:val="22"/>
                <w:lang w:val="it-IT" w:eastAsia="en-US"/>
              </w:rPr>
              <w:t xml:space="preserve"> Stelle </w:t>
            </w:r>
            <w:proofErr w:type="spellStart"/>
            <w:r>
              <w:rPr>
                <w:rFonts w:ascii="Verdana" w:hAnsi="Verdana"/>
                <w:sz w:val="22"/>
                <w:szCs w:val="22"/>
                <w:lang w:val="it-IT" w:eastAsia="en-US"/>
              </w:rPr>
              <w:t>geltend</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gemacht</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werden</w:t>
            </w:r>
            <w:proofErr w:type="spellEnd"/>
            <w:r>
              <w:rPr>
                <w:rFonts w:ascii="Verdana" w:hAnsi="Verdana"/>
                <w:sz w:val="22"/>
                <w:szCs w:val="22"/>
                <w:lang w:val="it-IT" w:eastAsia="en-US"/>
              </w:rPr>
              <w:t>.</w:t>
            </w:r>
          </w:p>
        </w:tc>
      </w:tr>
      <w:tr w:rsidR="005F6B73" w14:paraId="76E19EC0" w14:textId="77777777" w:rsidTr="005F6B73">
        <w:tc>
          <w:tcPr>
            <w:tcW w:w="1561" w:type="dxa"/>
            <w:tcBorders>
              <w:top w:val="single" w:sz="6" w:space="0" w:color="auto"/>
              <w:left w:val="single" w:sz="24" w:space="0" w:color="auto"/>
              <w:bottom w:val="single" w:sz="6" w:space="0" w:color="auto"/>
              <w:right w:val="single" w:sz="6" w:space="0" w:color="auto"/>
            </w:tcBorders>
            <w:vAlign w:val="center"/>
            <w:hideMark/>
          </w:tcPr>
          <w:p w14:paraId="5FDE6800"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248B458" w14:textId="77777777" w:rsidR="005F6B73" w:rsidRDefault="005F6B73">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6A3B86D5" w14:textId="77777777" w:rsidR="005F6B73" w:rsidRDefault="005F6B73">
            <w:pPr>
              <w:spacing w:line="276" w:lineRule="auto"/>
              <w:rPr>
                <w:rFonts w:ascii="Verdana" w:hAnsi="Verdana"/>
                <w:sz w:val="22"/>
                <w:szCs w:val="22"/>
                <w:lang w:eastAsia="en-US"/>
              </w:rPr>
            </w:pPr>
          </w:p>
        </w:tc>
        <w:tc>
          <w:tcPr>
            <w:tcW w:w="5104" w:type="dxa"/>
            <w:vMerge/>
            <w:tcBorders>
              <w:top w:val="single" w:sz="6" w:space="0" w:color="auto"/>
              <w:left w:val="single" w:sz="6" w:space="0" w:color="auto"/>
              <w:bottom w:val="single" w:sz="6" w:space="0" w:color="auto"/>
              <w:right w:val="single" w:sz="24" w:space="0" w:color="auto"/>
            </w:tcBorders>
            <w:vAlign w:val="center"/>
            <w:hideMark/>
          </w:tcPr>
          <w:p w14:paraId="08B084C1" w14:textId="77777777" w:rsidR="005F6B73" w:rsidRDefault="005F6B73">
            <w:pPr>
              <w:spacing w:line="276" w:lineRule="auto"/>
              <w:rPr>
                <w:rFonts w:ascii="Verdana" w:hAnsi="Verdana"/>
                <w:sz w:val="22"/>
                <w:szCs w:val="22"/>
                <w:lang w:eastAsia="en-US"/>
              </w:rPr>
            </w:pPr>
          </w:p>
        </w:tc>
      </w:tr>
      <w:tr w:rsidR="005F6B73" w14:paraId="630D7CCD" w14:textId="77777777" w:rsidTr="005F6B73">
        <w:tc>
          <w:tcPr>
            <w:tcW w:w="1561" w:type="dxa"/>
            <w:tcBorders>
              <w:top w:val="single" w:sz="6" w:space="0" w:color="auto"/>
              <w:left w:val="single" w:sz="24" w:space="0" w:color="auto"/>
              <w:bottom w:val="single" w:sz="6" w:space="0" w:color="auto"/>
              <w:right w:val="single" w:sz="6" w:space="0" w:color="auto"/>
            </w:tcBorders>
            <w:vAlign w:val="center"/>
            <w:hideMark/>
          </w:tcPr>
          <w:p w14:paraId="48942642"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68C8B37" w14:textId="77777777" w:rsidR="005F6B73" w:rsidRDefault="005F6B73">
            <w:pPr>
              <w:spacing w:line="276" w:lineRule="auto"/>
              <w:jc w:val="center"/>
              <w:rPr>
                <w:rFonts w:ascii="Verdana" w:hAnsi="Verdana"/>
                <w:b/>
                <w:sz w:val="22"/>
                <w:szCs w:val="22"/>
                <w:lang w:eastAsia="en-US"/>
              </w:rPr>
            </w:pPr>
            <w:r>
              <w:rPr>
                <w:rFonts w:ascii="Verdana" w:hAnsi="Verdana"/>
                <w:b/>
                <w:sz w:val="22"/>
                <w:szCs w:val="22"/>
                <w:lang w:eastAsia="en-US"/>
              </w:rPr>
              <w:t>90 €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08C5A3A3" w14:textId="77777777" w:rsidR="005F6B73" w:rsidRDefault="005F6B73">
            <w:pPr>
              <w:spacing w:line="276" w:lineRule="auto"/>
              <w:rPr>
                <w:rFonts w:ascii="Verdana" w:hAnsi="Verdana"/>
                <w:sz w:val="22"/>
                <w:szCs w:val="22"/>
                <w:lang w:eastAsia="en-US"/>
              </w:rPr>
            </w:pPr>
          </w:p>
        </w:tc>
        <w:tc>
          <w:tcPr>
            <w:tcW w:w="5104" w:type="dxa"/>
            <w:vMerge/>
            <w:tcBorders>
              <w:top w:val="single" w:sz="6" w:space="0" w:color="auto"/>
              <w:left w:val="single" w:sz="6" w:space="0" w:color="auto"/>
              <w:bottom w:val="single" w:sz="6" w:space="0" w:color="auto"/>
              <w:right w:val="single" w:sz="24" w:space="0" w:color="auto"/>
            </w:tcBorders>
            <w:vAlign w:val="center"/>
            <w:hideMark/>
          </w:tcPr>
          <w:p w14:paraId="21235200" w14:textId="77777777" w:rsidR="005F6B73" w:rsidRDefault="005F6B73">
            <w:pPr>
              <w:spacing w:line="276" w:lineRule="auto"/>
              <w:rPr>
                <w:rFonts w:ascii="Verdana" w:hAnsi="Verdana"/>
                <w:sz w:val="22"/>
                <w:szCs w:val="22"/>
                <w:lang w:eastAsia="en-US"/>
              </w:rPr>
            </w:pPr>
          </w:p>
        </w:tc>
      </w:tr>
      <w:tr w:rsidR="005F6B73" w14:paraId="55572D28" w14:textId="77777777" w:rsidTr="005F6B73">
        <w:tc>
          <w:tcPr>
            <w:tcW w:w="1561" w:type="dxa"/>
            <w:tcBorders>
              <w:top w:val="single" w:sz="6" w:space="0" w:color="auto"/>
              <w:left w:val="single" w:sz="24" w:space="0" w:color="auto"/>
              <w:bottom w:val="single" w:sz="24" w:space="0" w:color="auto"/>
              <w:right w:val="single" w:sz="6" w:space="0" w:color="auto"/>
            </w:tcBorders>
            <w:vAlign w:val="center"/>
            <w:hideMark/>
          </w:tcPr>
          <w:p w14:paraId="1779A429" w14:textId="77777777" w:rsidR="005F6B73" w:rsidRDefault="005F6B73">
            <w:pPr>
              <w:spacing w:line="276" w:lineRule="auto"/>
              <w:rPr>
                <w:rFonts w:ascii="Verdana" w:hAnsi="Verdana"/>
                <w:b/>
                <w:sz w:val="22"/>
                <w:szCs w:val="22"/>
                <w:lang w:eastAsia="en-US"/>
              </w:rPr>
            </w:pPr>
            <w:r>
              <w:rPr>
                <w:rFonts w:ascii="Verdana" w:hAnsi="Verdana"/>
                <w:b/>
                <w:sz w:val="22"/>
                <w:szCs w:val="22"/>
                <w:lang w:eastAsia="en-US"/>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309B6AA6" w14:textId="77777777" w:rsidR="005F6B73" w:rsidRDefault="005F6B73">
            <w:pPr>
              <w:spacing w:line="276" w:lineRule="auto"/>
              <w:rPr>
                <w:rFonts w:ascii="Verdana" w:hAnsi="Verdana"/>
                <w:b/>
                <w:szCs w:val="28"/>
                <w:lang w:eastAsia="en-US"/>
              </w:rPr>
            </w:pPr>
            <w:proofErr w:type="spellStart"/>
            <w:r>
              <w:rPr>
                <w:rFonts w:ascii="Verdana" w:hAnsi="Verdana"/>
                <w:b/>
                <w:sz w:val="22"/>
                <w:szCs w:val="22"/>
                <w:lang w:eastAsia="en-US"/>
              </w:rPr>
              <w:t>mABC</w:t>
            </w:r>
            <w:proofErr w:type="spellEnd"/>
            <w:r>
              <w:rPr>
                <w:rFonts w:ascii="Verdana" w:hAnsi="Verdana"/>
                <w:b/>
                <w:sz w:val="22"/>
                <w:szCs w:val="22"/>
                <w:lang w:eastAsia="en-US"/>
              </w:rPr>
              <w:t xml:space="preserve"> Kandel/</w:t>
            </w:r>
            <w:proofErr w:type="spellStart"/>
            <w:r>
              <w:rPr>
                <w:rFonts w:ascii="Verdana" w:hAnsi="Verdana"/>
                <w:b/>
                <w:sz w:val="22"/>
                <w:szCs w:val="22"/>
                <w:lang w:eastAsia="en-US"/>
              </w:rPr>
              <w:t>Herxh</w:t>
            </w:r>
            <w:proofErr w:type="spellEnd"/>
          </w:p>
        </w:tc>
      </w:tr>
    </w:tbl>
    <w:p w14:paraId="0C6C42FB" w14:textId="77777777" w:rsidR="005F6B73" w:rsidRDefault="005F6B73" w:rsidP="005F6B73">
      <w:pPr>
        <w:rPr>
          <w:rFonts w:ascii="Verdana" w:hAnsi="Verdana"/>
          <w:szCs w:val="28"/>
        </w:rPr>
      </w:pPr>
    </w:p>
    <w:p w14:paraId="59763F44" w14:textId="77777777" w:rsidR="000B31F7" w:rsidRPr="00DD4466" w:rsidRDefault="000B31F7" w:rsidP="000B31F7">
      <w:pPr>
        <w:rPr>
          <w:rFonts w:ascii="Verdana" w:hAnsi="Verdana"/>
          <w:sz w:val="24"/>
          <w:szCs w:val="24"/>
        </w:rPr>
      </w:pPr>
    </w:p>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B36C412" w14:textId="77777777" w:rsidR="00EE3683" w:rsidRPr="000B31F7" w:rsidRDefault="00EE3683" w:rsidP="00EE3683">
      <w:pPr>
        <w:rPr>
          <w:rFonts w:ascii="Verdana" w:hAnsi="Verdana"/>
          <w:sz w:val="24"/>
          <w:szCs w:val="24"/>
        </w:rPr>
      </w:pPr>
    </w:p>
    <w:p w14:paraId="1F0C9D9D" w14:textId="77777777" w:rsidR="00EE3683" w:rsidRPr="000B31F7" w:rsidRDefault="00EE3683" w:rsidP="00EE3683">
      <w:pPr>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286604B2" w14:textId="77777777" w:rsidR="000B31F7" w:rsidRPr="00DD4466" w:rsidRDefault="000B31F7" w:rsidP="000B31F7">
      <w:pPr>
        <w:rPr>
          <w:rFonts w:ascii="Verdana" w:hAnsi="Verdana"/>
          <w:sz w:val="24"/>
          <w:szCs w:val="24"/>
        </w:rPr>
      </w:pPr>
    </w:p>
    <w:p w14:paraId="13D0CB56" w14:textId="77777777" w:rsidR="005F6B73" w:rsidRDefault="005F6B73" w:rsidP="005F6B73">
      <w:pPr>
        <w:rPr>
          <w:rFonts w:ascii="Verdana" w:hAnsi="Verdana" w:cs="Arial"/>
          <w:i/>
          <w:color w:val="000000"/>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2127"/>
        <w:gridCol w:w="1559"/>
        <w:gridCol w:w="3120"/>
        <w:gridCol w:w="2269"/>
      </w:tblGrid>
      <w:tr w:rsidR="005F6B73" w14:paraId="2D03FE2D" w14:textId="77777777" w:rsidTr="005F6B73">
        <w:tc>
          <w:tcPr>
            <w:tcW w:w="1560" w:type="dxa"/>
            <w:tcBorders>
              <w:top w:val="single" w:sz="24" w:space="0" w:color="auto"/>
              <w:left w:val="single" w:sz="24" w:space="0" w:color="auto"/>
              <w:bottom w:val="single" w:sz="6" w:space="0" w:color="auto"/>
              <w:right w:val="single" w:sz="6" w:space="0" w:color="auto"/>
            </w:tcBorders>
            <w:vAlign w:val="center"/>
            <w:hideMark/>
          </w:tcPr>
          <w:p w14:paraId="4C156CF2" w14:textId="77777777" w:rsidR="005F6B73" w:rsidRDefault="005F6B73">
            <w:pPr>
              <w:rPr>
                <w:rFonts w:ascii="Verdana" w:hAnsi="Verdana"/>
                <w:b/>
                <w:sz w:val="22"/>
                <w:szCs w:val="22"/>
              </w:rPr>
            </w:pPr>
            <w:r>
              <w:rPr>
                <w:rFonts w:ascii="Verdana" w:hAnsi="Verdana"/>
                <w:b/>
                <w:sz w:val="22"/>
                <w:szCs w:val="22"/>
              </w:rPr>
              <w:t>Nr.</w:t>
            </w:r>
          </w:p>
        </w:tc>
        <w:tc>
          <w:tcPr>
            <w:tcW w:w="2126" w:type="dxa"/>
            <w:tcBorders>
              <w:top w:val="single" w:sz="24" w:space="0" w:color="auto"/>
              <w:left w:val="single" w:sz="6" w:space="0" w:color="auto"/>
              <w:bottom w:val="single" w:sz="6" w:space="0" w:color="auto"/>
              <w:right w:val="single" w:sz="6" w:space="0" w:color="auto"/>
            </w:tcBorders>
            <w:vAlign w:val="center"/>
            <w:hideMark/>
          </w:tcPr>
          <w:p w14:paraId="6D015D6C" w14:textId="77777777" w:rsidR="005F6B73" w:rsidRDefault="005F6B73">
            <w:pPr>
              <w:rPr>
                <w:rFonts w:ascii="Verdana" w:hAnsi="Verdana"/>
                <w:b/>
                <w:sz w:val="22"/>
                <w:szCs w:val="22"/>
              </w:rPr>
            </w:pPr>
            <w:r>
              <w:rPr>
                <w:rFonts w:ascii="Verdana" w:hAnsi="Verdana"/>
                <w:b/>
                <w:sz w:val="22"/>
                <w:szCs w:val="22"/>
              </w:rPr>
              <w:t>330-42/2018</w:t>
            </w:r>
          </w:p>
        </w:tc>
        <w:tc>
          <w:tcPr>
            <w:tcW w:w="1559" w:type="dxa"/>
            <w:tcBorders>
              <w:top w:val="single" w:sz="24" w:space="0" w:color="auto"/>
              <w:left w:val="single" w:sz="6" w:space="0" w:color="auto"/>
              <w:bottom w:val="single" w:sz="6" w:space="0" w:color="auto"/>
              <w:right w:val="single" w:sz="6" w:space="0" w:color="auto"/>
            </w:tcBorders>
            <w:vAlign w:val="center"/>
            <w:hideMark/>
          </w:tcPr>
          <w:p w14:paraId="6869EC72" w14:textId="77777777" w:rsidR="005F6B73" w:rsidRDefault="005F6B73">
            <w:pPr>
              <w:jc w:val="right"/>
              <w:rPr>
                <w:rFonts w:ascii="Verdana" w:hAnsi="Verdana"/>
                <w:b/>
                <w:sz w:val="22"/>
                <w:szCs w:val="22"/>
              </w:rPr>
            </w:pPr>
            <w:r>
              <w:rPr>
                <w:rFonts w:ascii="Verdana" w:hAnsi="Verdana"/>
                <w:b/>
                <w:sz w:val="22"/>
                <w:szCs w:val="22"/>
              </w:rPr>
              <w:t>betroffen</w:t>
            </w:r>
          </w:p>
        </w:tc>
        <w:tc>
          <w:tcPr>
            <w:tcW w:w="5387" w:type="dxa"/>
            <w:gridSpan w:val="2"/>
            <w:tcBorders>
              <w:top w:val="single" w:sz="24" w:space="0" w:color="auto"/>
              <w:left w:val="single" w:sz="6" w:space="0" w:color="auto"/>
              <w:bottom w:val="single" w:sz="6" w:space="0" w:color="auto"/>
              <w:right w:val="single" w:sz="24" w:space="0" w:color="auto"/>
            </w:tcBorders>
            <w:vAlign w:val="center"/>
            <w:hideMark/>
          </w:tcPr>
          <w:p w14:paraId="42A0C720" w14:textId="77777777" w:rsidR="005F6B73" w:rsidRDefault="005F6B73">
            <w:pPr>
              <w:rPr>
                <w:rFonts w:ascii="Verdana" w:hAnsi="Verdana"/>
                <w:b/>
                <w:sz w:val="22"/>
                <w:szCs w:val="22"/>
              </w:rPr>
            </w:pPr>
            <w:r>
              <w:rPr>
                <w:rFonts w:ascii="Verdana" w:hAnsi="Verdana"/>
                <w:b/>
                <w:sz w:val="22"/>
                <w:szCs w:val="22"/>
              </w:rPr>
              <w:t xml:space="preserve">MV </w:t>
            </w:r>
            <w:proofErr w:type="spellStart"/>
            <w:proofErr w:type="gramStart"/>
            <w:r>
              <w:rPr>
                <w:rFonts w:ascii="Verdana" w:hAnsi="Verdana"/>
                <w:b/>
                <w:sz w:val="22"/>
                <w:szCs w:val="22"/>
              </w:rPr>
              <w:t>Scheurich,Nico</w:t>
            </w:r>
            <w:proofErr w:type="spellEnd"/>
            <w:proofErr w:type="gramEnd"/>
            <w:r>
              <w:rPr>
                <w:rFonts w:ascii="Verdana" w:hAnsi="Verdana"/>
                <w:b/>
                <w:sz w:val="22"/>
                <w:szCs w:val="22"/>
              </w:rPr>
              <w:t xml:space="preserve"> HSG Eppstein/Maxdorf</w:t>
            </w:r>
          </w:p>
        </w:tc>
      </w:tr>
      <w:tr w:rsidR="005F6B73" w14:paraId="5794CB33"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0D3ADF3D" w14:textId="77777777" w:rsidR="005F6B73" w:rsidRDefault="005F6B7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2126" w:type="dxa"/>
            <w:tcBorders>
              <w:top w:val="single" w:sz="6" w:space="0" w:color="auto"/>
              <w:left w:val="single" w:sz="6" w:space="0" w:color="auto"/>
              <w:bottom w:val="single" w:sz="6" w:space="0" w:color="auto"/>
              <w:right w:val="single" w:sz="6" w:space="0" w:color="auto"/>
            </w:tcBorders>
            <w:vAlign w:val="center"/>
            <w:hideMark/>
          </w:tcPr>
          <w:p w14:paraId="2692E74D" w14:textId="77777777" w:rsidR="005F6B73" w:rsidRDefault="005F6B73">
            <w:pPr>
              <w:rPr>
                <w:rFonts w:ascii="Verdana" w:hAnsi="Verdana"/>
                <w:sz w:val="22"/>
                <w:szCs w:val="22"/>
              </w:rPr>
            </w:pPr>
            <w:r>
              <w:rPr>
                <w:rFonts w:ascii="Verdana" w:hAnsi="Verdana"/>
                <w:sz w:val="22"/>
                <w:szCs w:val="22"/>
              </w:rPr>
              <w:t>331 028</w:t>
            </w:r>
          </w:p>
        </w:tc>
        <w:tc>
          <w:tcPr>
            <w:tcW w:w="1559" w:type="dxa"/>
            <w:tcBorders>
              <w:top w:val="single" w:sz="6" w:space="0" w:color="auto"/>
              <w:left w:val="single" w:sz="6" w:space="0" w:color="auto"/>
              <w:bottom w:val="single" w:sz="6" w:space="0" w:color="auto"/>
              <w:right w:val="single" w:sz="6" w:space="0" w:color="auto"/>
            </w:tcBorders>
            <w:vAlign w:val="center"/>
            <w:hideMark/>
          </w:tcPr>
          <w:p w14:paraId="6CC03B07" w14:textId="77777777" w:rsidR="005F6B73" w:rsidRDefault="005F6B73">
            <w:pPr>
              <w:jc w:val="right"/>
              <w:rPr>
                <w:rFonts w:ascii="Verdana" w:hAnsi="Verdana"/>
                <w:sz w:val="22"/>
                <w:szCs w:val="22"/>
              </w:rPr>
            </w:pPr>
            <w:r>
              <w:rPr>
                <w:rFonts w:ascii="Verdana" w:hAnsi="Verdana"/>
                <w:b/>
                <w:sz w:val="22"/>
                <w:szCs w:val="22"/>
              </w:rPr>
              <w:t>M-Spiel</w:t>
            </w:r>
          </w:p>
        </w:tc>
        <w:tc>
          <w:tcPr>
            <w:tcW w:w="5387" w:type="dxa"/>
            <w:gridSpan w:val="2"/>
            <w:tcBorders>
              <w:top w:val="single" w:sz="6" w:space="0" w:color="auto"/>
              <w:left w:val="single" w:sz="6" w:space="0" w:color="auto"/>
              <w:bottom w:val="single" w:sz="6" w:space="0" w:color="auto"/>
              <w:right w:val="single" w:sz="24" w:space="0" w:color="auto"/>
            </w:tcBorders>
            <w:vAlign w:val="center"/>
            <w:hideMark/>
          </w:tcPr>
          <w:p w14:paraId="25A57561" w14:textId="77777777" w:rsidR="005F6B73" w:rsidRDefault="005F6B73">
            <w:pPr>
              <w:rPr>
                <w:rFonts w:ascii="Verdana" w:hAnsi="Verdana"/>
                <w:sz w:val="22"/>
                <w:szCs w:val="22"/>
                <w:lang w:val="it-IT"/>
              </w:rPr>
            </w:pPr>
            <w:r>
              <w:rPr>
                <w:rFonts w:ascii="Verdana" w:hAnsi="Verdana"/>
                <w:sz w:val="22"/>
                <w:szCs w:val="22"/>
              </w:rPr>
              <w:t>HSG Landau/Land – HSG Eppstein/Maxdorf</w:t>
            </w:r>
          </w:p>
        </w:tc>
      </w:tr>
      <w:tr w:rsidR="005F6B73" w14:paraId="021D7EE2"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02444FE1" w14:textId="77777777" w:rsidR="005F6B73" w:rsidRDefault="005F6B73">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2126" w:type="dxa"/>
            <w:tcBorders>
              <w:top w:val="single" w:sz="6" w:space="0" w:color="auto"/>
              <w:left w:val="single" w:sz="6" w:space="0" w:color="auto"/>
              <w:bottom w:val="single" w:sz="6" w:space="0" w:color="auto"/>
              <w:right w:val="single" w:sz="6" w:space="0" w:color="auto"/>
            </w:tcBorders>
            <w:vAlign w:val="center"/>
            <w:hideMark/>
          </w:tcPr>
          <w:p w14:paraId="11B910E1" w14:textId="77777777" w:rsidR="005F6B73" w:rsidRDefault="005F6B73">
            <w:pPr>
              <w:rPr>
                <w:rFonts w:ascii="Verdana" w:hAnsi="Verdana"/>
                <w:sz w:val="22"/>
                <w:szCs w:val="22"/>
              </w:rPr>
            </w:pPr>
            <w:r>
              <w:rPr>
                <w:rFonts w:ascii="Verdana" w:hAnsi="Verdana"/>
                <w:sz w:val="22"/>
                <w:szCs w:val="22"/>
              </w:rPr>
              <w:t>26.10.2018</w:t>
            </w:r>
          </w:p>
        </w:tc>
        <w:tc>
          <w:tcPr>
            <w:tcW w:w="1559" w:type="dxa"/>
            <w:tcBorders>
              <w:top w:val="single" w:sz="6" w:space="0" w:color="auto"/>
              <w:left w:val="single" w:sz="6" w:space="0" w:color="auto"/>
              <w:bottom w:val="single" w:sz="6" w:space="0" w:color="auto"/>
              <w:right w:val="single" w:sz="6" w:space="0" w:color="auto"/>
            </w:tcBorders>
            <w:vAlign w:val="center"/>
            <w:hideMark/>
          </w:tcPr>
          <w:p w14:paraId="03C94CAE" w14:textId="77777777" w:rsidR="005F6B73" w:rsidRDefault="005F6B73">
            <w:pPr>
              <w:jc w:val="right"/>
              <w:rPr>
                <w:rFonts w:ascii="Verdana" w:hAnsi="Verdana"/>
                <w:sz w:val="22"/>
                <w:szCs w:val="22"/>
              </w:rPr>
            </w:pPr>
            <w:r>
              <w:rPr>
                <w:rFonts w:ascii="Verdana" w:hAnsi="Verdana"/>
                <w:b/>
                <w:sz w:val="22"/>
                <w:szCs w:val="22"/>
              </w:rPr>
              <w:t>Liga</w:t>
            </w:r>
          </w:p>
        </w:tc>
        <w:tc>
          <w:tcPr>
            <w:tcW w:w="5387" w:type="dxa"/>
            <w:gridSpan w:val="2"/>
            <w:tcBorders>
              <w:top w:val="single" w:sz="6" w:space="0" w:color="auto"/>
              <w:left w:val="single" w:sz="6" w:space="0" w:color="auto"/>
              <w:bottom w:val="single" w:sz="6" w:space="0" w:color="auto"/>
              <w:right w:val="single" w:sz="24" w:space="0" w:color="auto"/>
            </w:tcBorders>
            <w:vAlign w:val="center"/>
            <w:hideMark/>
          </w:tcPr>
          <w:p w14:paraId="5C8F5785" w14:textId="77777777" w:rsidR="005F6B73" w:rsidRDefault="005F6B73">
            <w:pPr>
              <w:rPr>
                <w:rFonts w:ascii="Verdana" w:hAnsi="Verdana"/>
                <w:sz w:val="22"/>
                <w:szCs w:val="22"/>
                <w:lang w:val="it-IT"/>
              </w:rPr>
            </w:pPr>
            <w:proofErr w:type="spellStart"/>
            <w:r>
              <w:rPr>
                <w:rFonts w:ascii="Verdana" w:hAnsi="Verdana"/>
                <w:sz w:val="22"/>
                <w:szCs w:val="22"/>
              </w:rPr>
              <w:t>JVLmC</w:t>
            </w:r>
            <w:proofErr w:type="spellEnd"/>
          </w:p>
        </w:tc>
      </w:tr>
      <w:tr w:rsidR="005F6B73" w14:paraId="7E21192D"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4099575A" w14:textId="77777777" w:rsidR="005F6B73" w:rsidRDefault="005F6B73">
            <w:pPr>
              <w:rPr>
                <w:rFonts w:ascii="Verdana" w:hAnsi="Verdana"/>
                <w:b/>
                <w:sz w:val="22"/>
                <w:szCs w:val="22"/>
              </w:rPr>
            </w:pPr>
            <w:r>
              <w:rPr>
                <w:rFonts w:ascii="Verdana" w:hAnsi="Verdana"/>
                <w:b/>
                <w:sz w:val="22"/>
                <w:szCs w:val="22"/>
              </w:rPr>
              <w:t>Grund</w:t>
            </w:r>
          </w:p>
        </w:tc>
        <w:tc>
          <w:tcPr>
            <w:tcW w:w="9072" w:type="dxa"/>
            <w:gridSpan w:val="4"/>
            <w:tcBorders>
              <w:top w:val="single" w:sz="6" w:space="0" w:color="auto"/>
              <w:left w:val="single" w:sz="6" w:space="0" w:color="auto"/>
              <w:bottom w:val="single" w:sz="6" w:space="0" w:color="auto"/>
              <w:right w:val="single" w:sz="24" w:space="0" w:color="auto"/>
            </w:tcBorders>
            <w:vAlign w:val="center"/>
            <w:hideMark/>
          </w:tcPr>
          <w:p w14:paraId="55B8FAD4" w14:textId="77777777" w:rsidR="005F6B73" w:rsidRDefault="005F6B73">
            <w:pPr>
              <w:rPr>
                <w:rFonts w:ascii="Verdana" w:hAnsi="Verdana" w:cs="ArialNarrow"/>
                <w:sz w:val="22"/>
                <w:szCs w:val="22"/>
              </w:rPr>
            </w:pPr>
            <w:r>
              <w:rPr>
                <w:rFonts w:ascii="Verdana" w:hAnsi="Verdana" w:cs="ArialNarrow"/>
                <w:sz w:val="22"/>
                <w:szCs w:val="22"/>
              </w:rPr>
              <w:t xml:space="preserve">Grob unsportliches Verhalten oder wiederholt unsportliches Verhalten </w:t>
            </w:r>
          </w:p>
          <w:p w14:paraId="347B6D69" w14:textId="77777777" w:rsidR="005F6B73" w:rsidRDefault="005F6B73">
            <w:pPr>
              <w:rPr>
                <w:rFonts w:ascii="Verdana" w:hAnsi="Verdana"/>
                <w:sz w:val="22"/>
                <w:szCs w:val="22"/>
              </w:rPr>
            </w:pPr>
            <w:r>
              <w:rPr>
                <w:rFonts w:ascii="Verdana" w:hAnsi="Verdana" w:cs="ArialNarrow"/>
                <w:sz w:val="22"/>
                <w:szCs w:val="22"/>
              </w:rPr>
              <w:t>eines Mannschaftsoffiziellen</w:t>
            </w:r>
          </w:p>
        </w:tc>
      </w:tr>
      <w:tr w:rsidR="005F6B73" w14:paraId="22F18679"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56CFD0DA" w14:textId="77777777" w:rsidR="005F6B73" w:rsidRDefault="005F6B73">
            <w:pPr>
              <w:rPr>
                <w:rFonts w:ascii="Verdana" w:hAnsi="Verdana"/>
                <w:b/>
                <w:sz w:val="22"/>
                <w:szCs w:val="22"/>
              </w:rPr>
            </w:pPr>
            <w:r>
              <w:rPr>
                <w:rFonts w:ascii="Verdana" w:hAnsi="Verdana"/>
                <w:b/>
                <w:sz w:val="22"/>
                <w:szCs w:val="22"/>
              </w:rPr>
              <w:t>§§</w:t>
            </w:r>
          </w:p>
        </w:tc>
        <w:tc>
          <w:tcPr>
            <w:tcW w:w="2126" w:type="dxa"/>
            <w:tcBorders>
              <w:top w:val="single" w:sz="6" w:space="0" w:color="auto"/>
              <w:left w:val="single" w:sz="6" w:space="0" w:color="auto"/>
              <w:bottom w:val="single" w:sz="6" w:space="0" w:color="auto"/>
              <w:right w:val="single" w:sz="6" w:space="0" w:color="auto"/>
            </w:tcBorders>
            <w:vAlign w:val="center"/>
            <w:hideMark/>
          </w:tcPr>
          <w:p w14:paraId="7D8C1E9F" w14:textId="77777777" w:rsidR="005F6B73" w:rsidRDefault="005F6B73">
            <w:pPr>
              <w:rPr>
                <w:rFonts w:ascii="Verdana" w:hAnsi="Verdana"/>
                <w:sz w:val="22"/>
                <w:szCs w:val="22"/>
              </w:rPr>
            </w:pPr>
            <w:r>
              <w:rPr>
                <w:rFonts w:ascii="Verdana" w:hAnsi="Verdana"/>
                <w:sz w:val="22"/>
                <w:szCs w:val="22"/>
              </w:rPr>
              <w:t>17 Abs.5 d RO</w:t>
            </w:r>
          </w:p>
        </w:tc>
        <w:tc>
          <w:tcPr>
            <w:tcW w:w="1559" w:type="dxa"/>
            <w:tcBorders>
              <w:top w:val="single" w:sz="6" w:space="0" w:color="auto"/>
              <w:left w:val="single" w:sz="6" w:space="0" w:color="auto"/>
              <w:bottom w:val="single" w:sz="6" w:space="0" w:color="auto"/>
              <w:right w:val="single" w:sz="6" w:space="0" w:color="auto"/>
            </w:tcBorders>
            <w:vAlign w:val="center"/>
            <w:hideMark/>
          </w:tcPr>
          <w:p w14:paraId="037FBB64" w14:textId="77777777" w:rsidR="005F6B73" w:rsidRDefault="005F6B73">
            <w:pPr>
              <w:jc w:val="right"/>
              <w:rPr>
                <w:rFonts w:ascii="Verdana" w:hAnsi="Verdana"/>
                <w:sz w:val="22"/>
                <w:szCs w:val="22"/>
              </w:rPr>
            </w:pPr>
            <w:r>
              <w:rPr>
                <w:rFonts w:ascii="Verdana" w:hAnsi="Verdana"/>
                <w:b/>
                <w:sz w:val="22"/>
                <w:szCs w:val="22"/>
              </w:rPr>
              <w:t>Beweis</w:t>
            </w:r>
          </w:p>
        </w:tc>
        <w:tc>
          <w:tcPr>
            <w:tcW w:w="5387" w:type="dxa"/>
            <w:gridSpan w:val="2"/>
            <w:tcBorders>
              <w:top w:val="single" w:sz="6" w:space="0" w:color="auto"/>
              <w:left w:val="single" w:sz="6" w:space="0" w:color="auto"/>
              <w:bottom w:val="single" w:sz="6" w:space="0" w:color="auto"/>
              <w:right w:val="single" w:sz="24" w:space="0" w:color="auto"/>
            </w:tcBorders>
            <w:vAlign w:val="center"/>
            <w:hideMark/>
          </w:tcPr>
          <w:p w14:paraId="5644A818" w14:textId="77777777" w:rsidR="005F6B73" w:rsidRDefault="005F6B73">
            <w:pPr>
              <w:rPr>
                <w:rFonts w:ascii="Verdana" w:hAnsi="Verdana"/>
                <w:sz w:val="22"/>
                <w:szCs w:val="22"/>
                <w:lang w:val="it-IT"/>
              </w:rPr>
            </w:pPr>
            <w:r>
              <w:rPr>
                <w:rFonts w:ascii="Verdana" w:hAnsi="Verdana"/>
                <w:sz w:val="22"/>
                <w:szCs w:val="22"/>
              </w:rPr>
              <w:t>SIM-Datei</w:t>
            </w:r>
          </w:p>
        </w:tc>
      </w:tr>
      <w:tr w:rsidR="005F6B73" w14:paraId="6F0EAA1D"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26C09D0F" w14:textId="77777777" w:rsidR="005F6B73" w:rsidRDefault="005F6B73">
            <w:pPr>
              <w:rPr>
                <w:rFonts w:ascii="Verdana" w:hAnsi="Verdana"/>
                <w:b/>
                <w:sz w:val="22"/>
                <w:szCs w:val="22"/>
              </w:rPr>
            </w:pPr>
            <w:r>
              <w:rPr>
                <w:rFonts w:ascii="Verdana" w:hAnsi="Verdana"/>
                <w:b/>
                <w:sz w:val="22"/>
                <w:szCs w:val="22"/>
              </w:rPr>
              <w:t>Sperre</w:t>
            </w:r>
          </w:p>
        </w:tc>
        <w:tc>
          <w:tcPr>
            <w:tcW w:w="6804" w:type="dxa"/>
            <w:gridSpan w:val="3"/>
            <w:tcBorders>
              <w:top w:val="single" w:sz="6" w:space="0" w:color="auto"/>
              <w:left w:val="single" w:sz="6" w:space="0" w:color="auto"/>
              <w:bottom w:val="single" w:sz="6" w:space="0" w:color="auto"/>
              <w:right w:val="single" w:sz="6" w:space="0" w:color="auto"/>
            </w:tcBorders>
            <w:vAlign w:val="center"/>
          </w:tcPr>
          <w:p w14:paraId="46561EC4" w14:textId="77777777" w:rsidR="005F6B73" w:rsidRDefault="005F6B73">
            <w:pPr>
              <w:rPr>
                <w:rFonts w:ascii="Verdana" w:hAnsi="Verdana"/>
                <w:b/>
                <w:i/>
                <w:sz w:val="22"/>
                <w:szCs w:val="22"/>
              </w:rPr>
            </w:pPr>
          </w:p>
        </w:tc>
        <w:tc>
          <w:tcPr>
            <w:tcW w:w="2268" w:type="dxa"/>
            <w:tcBorders>
              <w:top w:val="single" w:sz="6" w:space="0" w:color="auto"/>
              <w:left w:val="single" w:sz="6" w:space="0" w:color="auto"/>
              <w:bottom w:val="single" w:sz="6" w:space="0" w:color="auto"/>
              <w:right w:val="single" w:sz="24" w:space="0" w:color="auto"/>
            </w:tcBorders>
            <w:vAlign w:val="center"/>
          </w:tcPr>
          <w:p w14:paraId="70E728A1" w14:textId="77777777" w:rsidR="005F6B73" w:rsidRDefault="005F6B73">
            <w:pPr>
              <w:jc w:val="center"/>
              <w:rPr>
                <w:rFonts w:ascii="Verdana" w:hAnsi="Verdana"/>
                <w:sz w:val="22"/>
                <w:szCs w:val="22"/>
              </w:rPr>
            </w:pPr>
          </w:p>
        </w:tc>
      </w:tr>
      <w:tr w:rsidR="005F6B73" w14:paraId="7B431307"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20A0FDAB" w14:textId="77777777" w:rsidR="005F6B73" w:rsidRDefault="005F6B73">
            <w:pPr>
              <w:rPr>
                <w:rFonts w:ascii="Verdana" w:hAnsi="Verdana"/>
                <w:b/>
                <w:sz w:val="22"/>
                <w:szCs w:val="22"/>
              </w:rPr>
            </w:pPr>
            <w:r>
              <w:rPr>
                <w:rFonts w:ascii="Verdana" w:hAnsi="Verdana"/>
                <w:b/>
                <w:sz w:val="22"/>
                <w:szCs w:val="22"/>
              </w:rPr>
              <w:t>Geldstrafe</w:t>
            </w:r>
          </w:p>
        </w:tc>
        <w:tc>
          <w:tcPr>
            <w:tcW w:w="2126" w:type="dxa"/>
            <w:tcBorders>
              <w:top w:val="single" w:sz="6" w:space="0" w:color="auto"/>
              <w:left w:val="single" w:sz="6" w:space="0" w:color="auto"/>
              <w:bottom w:val="single" w:sz="6" w:space="0" w:color="auto"/>
              <w:right w:val="single" w:sz="6" w:space="0" w:color="auto"/>
            </w:tcBorders>
            <w:vAlign w:val="center"/>
            <w:hideMark/>
          </w:tcPr>
          <w:p w14:paraId="5B304896" w14:textId="77777777" w:rsidR="005F6B73" w:rsidRDefault="005F6B73">
            <w:pPr>
              <w:jc w:val="right"/>
              <w:rPr>
                <w:rFonts w:ascii="Verdana" w:hAnsi="Verdana"/>
                <w:sz w:val="22"/>
                <w:szCs w:val="22"/>
              </w:rPr>
            </w:pPr>
            <w:r>
              <w:rPr>
                <w:rFonts w:ascii="Verdana" w:hAnsi="Verdana"/>
                <w:sz w:val="22"/>
                <w:szCs w:val="22"/>
              </w:rPr>
              <w:t>50.- €</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665D768F" w14:textId="77777777" w:rsidR="005F6B73" w:rsidRDefault="005F6B73">
            <w:pPr>
              <w:rPr>
                <w:rFonts w:ascii="Verdana" w:hAnsi="Verdana"/>
                <w:sz w:val="22"/>
                <w:szCs w:val="22"/>
              </w:rPr>
            </w:pPr>
            <w:r>
              <w:rPr>
                <w:rFonts w:ascii="Verdana" w:hAnsi="Verdana"/>
                <w:b/>
                <w:sz w:val="22"/>
                <w:szCs w:val="22"/>
              </w:rPr>
              <w:t>Bemerkung</w:t>
            </w:r>
          </w:p>
        </w:tc>
        <w:tc>
          <w:tcPr>
            <w:tcW w:w="5387" w:type="dxa"/>
            <w:gridSpan w:val="2"/>
            <w:vMerge w:val="restart"/>
            <w:tcBorders>
              <w:top w:val="single" w:sz="6" w:space="0" w:color="auto"/>
              <w:left w:val="single" w:sz="6" w:space="0" w:color="auto"/>
              <w:bottom w:val="single" w:sz="6" w:space="0" w:color="auto"/>
              <w:right w:val="single" w:sz="24" w:space="0" w:color="auto"/>
            </w:tcBorders>
            <w:vAlign w:val="center"/>
            <w:hideMark/>
          </w:tcPr>
          <w:p w14:paraId="2A9A4483" w14:textId="77777777" w:rsidR="005F6B73" w:rsidRDefault="005F6B73">
            <w:pPr>
              <w:rPr>
                <w:rFonts w:ascii="Verdana" w:hAnsi="Verdana"/>
                <w:sz w:val="22"/>
                <w:szCs w:val="22"/>
              </w:rPr>
            </w:pPr>
            <w:r>
              <w:rPr>
                <w:rFonts w:ascii="Verdana" w:hAnsi="Verdana"/>
                <w:sz w:val="22"/>
                <w:szCs w:val="22"/>
              </w:rPr>
              <w:t>Angaben SR auf ESB</w:t>
            </w:r>
          </w:p>
        </w:tc>
      </w:tr>
      <w:tr w:rsidR="005F6B73" w14:paraId="5014A83E"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573DF1A5" w14:textId="77777777" w:rsidR="005F6B73" w:rsidRDefault="005F6B73">
            <w:pPr>
              <w:rPr>
                <w:rFonts w:ascii="Verdana" w:hAnsi="Verdana"/>
                <w:b/>
                <w:sz w:val="22"/>
                <w:szCs w:val="22"/>
              </w:rPr>
            </w:pPr>
            <w:r>
              <w:rPr>
                <w:rFonts w:ascii="Verdana" w:hAnsi="Verdana"/>
                <w:b/>
                <w:sz w:val="22"/>
                <w:szCs w:val="22"/>
              </w:rPr>
              <w:t>Gebühr</w:t>
            </w:r>
          </w:p>
        </w:tc>
        <w:tc>
          <w:tcPr>
            <w:tcW w:w="2126" w:type="dxa"/>
            <w:tcBorders>
              <w:top w:val="single" w:sz="6" w:space="0" w:color="auto"/>
              <w:left w:val="single" w:sz="6" w:space="0" w:color="auto"/>
              <w:bottom w:val="single" w:sz="6" w:space="0" w:color="auto"/>
              <w:right w:val="single" w:sz="6" w:space="0" w:color="auto"/>
            </w:tcBorders>
            <w:vAlign w:val="center"/>
            <w:hideMark/>
          </w:tcPr>
          <w:p w14:paraId="7E6C3BC0" w14:textId="77777777" w:rsidR="005F6B73" w:rsidRDefault="005F6B73">
            <w:pPr>
              <w:jc w:val="right"/>
              <w:rPr>
                <w:rFonts w:ascii="Verdana" w:hAnsi="Verdana"/>
                <w:sz w:val="22"/>
                <w:szCs w:val="22"/>
              </w:rPr>
            </w:pPr>
            <w:r>
              <w:rPr>
                <w:rFonts w:ascii="Verdana" w:hAnsi="Verdana"/>
                <w:sz w:val="22"/>
                <w:szCs w:val="22"/>
              </w:rPr>
              <w:t>10.- €</w:t>
            </w: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193D3BC6" w14:textId="77777777" w:rsidR="005F6B73" w:rsidRDefault="005F6B73">
            <w:pPr>
              <w:rPr>
                <w:rFonts w:ascii="Verdana" w:hAnsi="Verdana"/>
                <w:sz w:val="22"/>
                <w:szCs w:val="22"/>
              </w:rPr>
            </w:pPr>
          </w:p>
        </w:tc>
        <w:tc>
          <w:tcPr>
            <w:tcW w:w="7655" w:type="dxa"/>
            <w:gridSpan w:val="2"/>
            <w:vMerge/>
            <w:tcBorders>
              <w:top w:val="single" w:sz="6" w:space="0" w:color="auto"/>
              <w:left w:val="single" w:sz="6" w:space="0" w:color="auto"/>
              <w:bottom w:val="single" w:sz="6" w:space="0" w:color="auto"/>
              <w:right w:val="single" w:sz="24" w:space="0" w:color="auto"/>
            </w:tcBorders>
            <w:vAlign w:val="center"/>
            <w:hideMark/>
          </w:tcPr>
          <w:p w14:paraId="5D2ADAB1" w14:textId="77777777" w:rsidR="005F6B73" w:rsidRDefault="005F6B73">
            <w:pPr>
              <w:rPr>
                <w:rFonts w:ascii="Verdana" w:hAnsi="Verdana"/>
                <w:sz w:val="22"/>
                <w:szCs w:val="22"/>
              </w:rPr>
            </w:pPr>
          </w:p>
        </w:tc>
      </w:tr>
      <w:tr w:rsidR="005F6B73" w14:paraId="0208C9BD" w14:textId="77777777" w:rsidTr="005F6B73">
        <w:tc>
          <w:tcPr>
            <w:tcW w:w="1560" w:type="dxa"/>
            <w:tcBorders>
              <w:top w:val="single" w:sz="6" w:space="0" w:color="auto"/>
              <w:left w:val="single" w:sz="24" w:space="0" w:color="auto"/>
              <w:bottom w:val="single" w:sz="6" w:space="0" w:color="auto"/>
              <w:right w:val="single" w:sz="6" w:space="0" w:color="auto"/>
            </w:tcBorders>
            <w:vAlign w:val="center"/>
            <w:hideMark/>
          </w:tcPr>
          <w:p w14:paraId="43873A99" w14:textId="77777777" w:rsidR="005F6B73" w:rsidRDefault="005F6B73">
            <w:pPr>
              <w:rPr>
                <w:rFonts w:ascii="Verdana" w:hAnsi="Verdana"/>
                <w:b/>
                <w:sz w:val="22"/>
                <w:szCs w:val="22"/>
              </w:rPr>
            </w:pPr>
            <w:r>
              <w:rPr>
                <w:rFonts w:ascii="Verdana" w:hAnsi="Verdana"/>
                <w:b/>
                <w:sz w:val="22"/>
                <w:szCs w:val="22"/>
              </w:rPr>
              <w:t>Summe</w:t>
            </w:r>
          </w:p>
        </w:tc>
        <w:tc>
          <w:tcPr>
            <w:tcW w:w="2126" w:type="dxa"/>
            <w:tcBorders>
              <w:top w:val="single" w:sz="6" w:space="0" w:color="auto"/>
              <w:left w:val="single" w:sz="6" w:space="0" w:color="auto"/>
              <w:bottom w:val="single" w:sz="6" w:space="0" w:color="auto"/>
              <w:right w:val="single" w:sz="6" w:space="0" w:color="auto"/>
            </w:tcBorders>
            <w:vAlign w:val="center"/>
            <w:hideMark/>
          </w:tcPr>
          <w:p w14:paraId="35DFE4E3" w14:textId="77777777" w:rsidR="005F6B73" w:rsidRDefault="005F6B73">
            <w:pPr>
              <w:jc w:val="center"/>
              <w:rPr>
                <w:rFonts w:ascii="Verdana" w:hAnsi="Verdana"/>
                <w:b/>
                <w:szCs w:val="28"/>
              </w:rPr>
            </w:pPr>
            <w:r>
              <w:rPr>
                <w:rFonts w:ascii="Verdana" w:hAnsi="Verdana"/>
                <w:b/>
                <w:szCs w:val="28"/>
              </w:rPr>
              <w:t>60 €</w:t>
            </w: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695CA21E" w14:textId="77777777" w:rsidR="005F6B73" w:rsidRDefault="005F6B73">
            <w:pPr>
              <w:rPr>
                <w:rFonts w:ascii="Verdana" w:hAnsi="Verdana"/>
                <w:sz w:val="22"/>
                <w:szCs w:val="22"/>
              </w:rPr>
            </w:pPr>
          </w:p>
        </w:tc>
        <w:tc>
          <w:tcPr>
            <w:tcW w:w="7655" w:type="dxa"/>
            <w:gridSpan w:val="2"/>
            <w:vMerge/>
            <w:tcBorders>
              <w:top w:val="single" w:sz="6" w:space="0" w:color="auto"/>
              <w:left w:val="single" w:sz="6" w:space="0" w:color="auto"/>
              <w:bottom w:val="single" w:sz="6" w:space="0" w:color="auto"/>
              <w:right w:val="single" w:sz="24" w:space="0" w:color="auto"/>
            </w:tcBorders>
            <w:vAlign w:val="center"/>
            <w:hideMark/>
          </w:tcPr>
          <w:p w14:paraId="21C447F2" w14:textId="77777777" w:rsidR="005F6B73" w:rsidRDefault="005F6B73">
            <w:pPr>
              <w:rPr>
                <w:rFonts w:ascii="Verdana" w:hAnsi="Verdana"/>
                <w:sz w:val="22"/>
                <w:szCs w:val="22"/>
              </w:rPr>
            </w:pPr>
          </w:p>
        </w:tc>
      </w:tr>
      <w:tr w:rsidR="005F6B73" w14:paraId="63D9F26D" w14:textId="77777777" w:rsidTr="005F6B73">
        <w:tc>
          <w:tcPr>
            <w:tcW w:w="1560" w:type="dxa"/>
            <w:tcBorders>
              <w:top w:val="single" w:sz="6" w:space="0" w:color="auto"/>
              <w:left w:val="single" w:sz="24" w:space="0" w:color="auto"/>
              <w:bottom w:val="single" w:sz="24" w:space="0" w:color="auto"/>
              <w:right w:val="single" w:sz="6" w:space="0" w:color="auto"/>
            </w:tcBorders>
            <w:vAlign w:val="center"/>
            <w:hideMark/>
          </w:tcPr>
          <w:p w14:paraId="262FFB54" w14:textId="77777777" w:rsidR="005F6B73" w:rsidRDefault="005F6B73">
            <w:pPr>
              <w:rPr>
                <w:rFonts w:ascii="Verdana" w:hAnsi="Verdana"/>
                <w:b/>
                <w:sz w:val="22"/>
                <w:szCs w:val="22"/>
              </w:rPr>
            </w:pPr>
            <w:r>
              <w:rPr>
                <w:rFonts w:ascii="Verdana" w:hAnsi="Verdana"/>
                <w:b/>
                <w:sz w:val="22"/>
                <w:szCs w:val="22"/>
              </w:rPr>
              <w:t>Haftender</w:t>
            </w:r>
          </w:p>
        </w:tc>
        <w:tc>
          <w:tcPr>
            <w:tcW w:w="9072" w:type="dxa"/>
            <w:gridSpan w:val="4"/>
            <w:tcBorders>
              <w:top w:val="single" w:sz="6" w:space="0" w:color="auto"/>
              <w:left w:val="single" w:sz="6" w:space="0" w:color="auto"/>
              <w:bottom w:val="single" w:sz="24" w:space="0" w:color="auto"/>
              <w:right w:val="single" w:sz="24" w:space="0" w:color="auto"/>
            </w:tcBorders>
            <w:vAlign w:val="center"/>
            <w:hideMark/>
          </w:tcPr>
          <w:p w14:paraId="19C98AAE" w14:textId="77777777" w:rsidR="005F6B73" w:rsidRDefault="005F6B73">
            <w:pPr>
              <w:rPr>
                <w:rFonts w:ascii="Verdana" w:hAnsi="Verdana"/>
                <w:b/>
                <w:sz w:val="24"/>
                <w:szCs w:val="24"/>
              </w:rPr>
            </w:pPr>
            <w:r>
              <w:rPr>
                <w:rFonts w:ascii="Verdana" w:hAnsi="Verdana"/>
                <w:sz w:val="24"/>
                <w:szCs w:val="24"/>
              </w:rPr>
              <w:t xml:space="preserve">MV </w:t>
            </w:r>
            <w:r>
              <w:rPr>
                <w:rFonts w:ascii="Verdana" w:hAnsi="Verdana"/>
                <w:b/>
                <w:sz w:val="24"/>
                <w:szCs w:val="24"/>
              </w:rPr>
              <w:t>Scheurich, Nico</w:t>
            </w:r>
            <w:r>
              <w:rPr>
                <w:rFonts w:ascii="Verdana" w:hAnsi="Verdana"/>
                <w:sz w:val="24"/>
                <w:szCs w:val="24"/>
              </w:rPr>
              <w:t xml:space="preserve"> unter Vereinshaftung</w:t>
            </w:r>
            <w:r>
              <w:rPr>
                <w:rFonts w:ascii="Verdana" w:hAnsi="Verdana"/>
                <w:b/>
                <w:sz w:val="24"/>
                <w:szCs w:val="24"/>
              </w:rPr>
              <w:t xml:space="preserve"> HSG Eppstein/Maxdorf</w:t>
            </w:r>
          </w:p>
        </w:tc>
      </w:tr>
    </w:tbl>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027637CA" w14:textId="77777777" w:rsidR="00EE3683" w:rsidRPr="000B31F7" w:rsidRDefault="00EE3683" w:rsidP="00EE3683">
      <w:pPr>
        <w:rPr>
          <w:rFonts w:ascii="Verdana" w:hAnsi="Verdana"/>
          <w:sz w:val="24"/>
          <w:szCs w:val="24"/>
        </w:rPr>
      </w:pPr>
    </w:p>
    <w:p w14:paraId="0C46EB05" w14:textId="59056374" w:rsidR="00D6464C" w:rsidRDefault="00D6464C" w:rsidP="007C4127">
      <w:pPr>
        <w:rPr>
          <w:rFonts w:ascii="Verdana" w:hAnsi="Verdana"/>
          <w:sz w:val="24"/>
          <w:szCs w:val="24"/>
        </w:rPr>
      </w:pPr>
    </w:p>
    <w:p w14:paraId="3EC53A79" w14:textId="2F610BED" w:rsidR="0035589C" w:rsidRDefault="0035589C" w:rsidP="007C4127">
      <w:pPr>
        <w:rPr>
          <w:rFonts w:ascii="Verdana" w:hAnsi="Verdana"/>
          <w:sz w:val="24"/>
          <w:szCs w:val="24"/>
        </w:rPr>
      </w:pPr>
    </w:p>
    <w:p w14:paraId="39134004" w14:textId="328BA6C8" w:rsidR="0035589C" w:rsidRDefault="0035589C" w:rsidP="007C4127">
      <w:pPr>
        <w:rPr>
          <w:rFonts w:ascii="Verdana" w:hAnsi="Verdana"/>
          <w:sz w:val="24"/>
          <w:szCs w:val="24"/>
        </w:rPr>
      </w:pPr>
    </w:p>
    <w:p w14:paraId="328A0B84" w14:textId="74E89E04" w:rsidR="0035589C" w:rsidRDefault="0035589C" w:rsidP="007C4127">
      <w:pPr>
        <w:rPr>
          <w:rFonts w:ascii="Verdana" w:hAnsi="Verdana"/>
          <w:sz w:val="24"/>
          <w:szCs w:val="24"/>
        </w:rPr>
      </w:pPr>
    </w:p>
    <w:p w14:paraId="1B030235" w14:textId="5D785D61" w:rsidR="0035589C" w:rsidRDefault="0035589C" w:rsidP="007C4127">
      <w:pPr>
        <w:rPr>
          <w:rFonts w:ascii="Verdana" w:hAnsi="Verdana"/>
          <w:sz w:val="24"/>
          <w:szCs w:val="24"/>
        </w:rPr>
      </w:pPr>
    </w:p>
    <w:p w14:paraId="6DA33FEE" w14:textId="2AD88AAB" w:rsidR="0035589C" w:rsidRDefault="0035589C" w:rsidP="007C4127">
      <w:pPr>
        <w:rPr>
          <w:rFonts w:ascii="Verdana" w:hAnsi="Verdana"/>
          <w:sz w:val="24"/>
          <w:szCs w:val="24"/>
        </w:rPr>
      </w:pPr>
    </w:p>
    <w:p w14:paraId="504C89AD" w14:textId="234A9D99" w:rsidR="0035589C" w:rsidRDefault="0035589C" w:rsidP="007C4127">
      <w:pPr>
        <w:rPr>
          <w:rFonts w:ascii="Verdana" w:hAnsi="Verdana"/>
          <w:sz w:val="24"/>
          <w:szCs w:val="24"/>
        </w:rPr>
      </w:pPr>
    </w:p>
    <w:p w14:paraId="008CB1B4" w14:textId="77777777" w:rsidR="0035589C" w:rsidRPr="000B31F7" w:rsidRDefault="0035589C" w:rsidP="007C4127">
      <w:pPr>
        <w:rPr>
          <w:rFonts w:ascii="Verdana" w:hAnsi="Verdana"/>
          <w:sz w:val="24"/>
          <w:szCs w:val="24"/>
        </w:rPr>
      </w:pPr>
    </w:p>
    <w:p w14:paraId="17B2DFDC" w14:textId="77777777" w:rsidR="00D6464C" w:rsidRPr="000B31F7" w:rsidRDefault="00D6464C" w:rsidP="007C4127">
      <w:pPr>
        <w:rPr>
          <w:rFonts w:ascii="Verdana" w:hAnsi="Verdana"/>
          <w:sz w:val="24"/>
          <w:szCs w:val="24"/>
        </w:rPr>
      </w:pPr>
    </w:p>
    <w:p w14:paraId="255209CB" w14:textId="23A50CAD" w:rsidR="00DB0F7F" w:rsidRDefault="00315794"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DE41C65" wp14:editId="18C11803">
            <wp:extent cx="6591300" cy="533400"/>
            <wp:effectExtent l="0" t="0" r="1270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DJ_Foehl.eps"/>
                    <pic:cNvPicPr/>
                  </pic:nvPicPr>
                  <pic:blipFill>
                    <a:blip r:embed="rId47" cstate="email">
                      <a:extLst>
                        <a:ext uri="{28A0092B-C50C-407E-A947-70E740481C1C}">
                          <a14:useLocalDpi xmlns:a14="http://schemas.microsoft.com/office/drawing/2010/main"/>
                        </a:ext>
                      </a:extLst>
                    </a:blip>
                    <a:stretch>
                      <a:fillRect/>
                    </a:stretch>
                  </pic:blipFill>
                  <pic:spPr>
                    <a:xfrm>
                      <a:off x="0" y="0"/>
                      <a:ext cx="6591300" cy="533400"/>
                    </a:xfrm>
                    <a:prstGeom prst="rect">
                      <a:avLst/>
                    </a:prstGeom>
                  </pic:spPr>
                </pic:pic>
              </a:graphicData>
            </a:graphic>
          </wp:inline>
        </w:drawing>
      </w:r>
    </w:p>
    <w:p w14:paraId="2E2E96A2" w14:textId="77777777" w:rsidR="00344B74" w:rsidRDefault="00344B74" w:rsidP="00344B74">
      <w:pPr>
        <w:jc w:val="center"/>
        <w:rPr>
          <w:rFonts w:asciiTheme="minorHAnsi" w:hAnsiTheme="minorHAnsi"/>
          <w:sz w:val="22"/>
        </w:rPr>
      </w:pPr>
    </w:p>
    <w:tbl>
      <w:tblPr>
        <w:tblpPr w:leftFromText="141" w:rightFromText="141" w:bottomFromText="200" w:vertAnchor="text" w:horzAnchor="margin" w:tblpY="83"/>
        <w:tblW w:w="102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981"/>
        <w:gridCol w:w="1743"/>
        <w:gridCol w:w="4960"/>
      </w:tblGrid>
      <w:tr w:rsidR="00344B74" w:rsidRPr="00344B74" w14:paraId="131CC5B3" w14:textId="77777777" w:rsidTr="00344B74">
        <w:trPr>
          <w:trHeight w:val="389"/>
        </w:trPr>
        <w:tc>
          <w:tcPr>
            <w:tcW w:w="1562" w:type="dxa"/>
            <w:tcBorders>
              <w:top w:val="single" w:sz="24" w:space="0" w:color="auto"/>
              <w:left w:val="single" w:sz="24" w:space="0" w:color="auto"/>
              <w:bottom w:val="single" w:sz="6" w:space="0" w:color="auto"/>
              <w:right w:val="single" w:sz="6" w:space="0" w:color="auto"/>
            </w:tcBorders>
            <w:vAlign w:val="center"/>
            <w:hideMark/>
          </w:tcPr>
          <w:p w14:paraId="4C5585D0" w14:textId="77777777" w:rsidR="00344B74" w:rsidRPr="00344B74" w:rsidRDefault="00344B74">
            <w:pPr>
              <w:spacing w:line="254" w:lineRule="auto"/>
              <w:rPr>
                <w:rFonts w:ascii="Verdana" w:hAnsi="Verdana"/>
                <w:b/>
                <w:sz w:val="22"/>
                <w:szCs w:val="22"/>
              </w:rPr>
            </w:pPr>
            <w:r w:rsidRPr="00344B74">
              <w:rPr>
                <w:rFonts w:ascii="Verdana" w:hAnsi="Verdana"/>
                <w:b/>
                <w:sz w:val="22"/>
                <w:szCs w:val="22"/>
              </w:rPr>
              <w:t>Nr.</w:t>
            </w:r>
          </w:p>
        </w:tc>
        <w:tc>
          <w:tcPr>
            <w:tcW w:w="1982" w:type="dxa"/>
            <w:tcBorders>
              <w:top w:val="single" w:sz="24" w:space="0" w:color="auto"/>
              <w:left w:val="single" w:sz="6" w:space="0" w:color="auto"/>
              <w:bottom w:val="single" w:sz="6" w:space="0" w:color="auto"/>
              <w:right w:val="single" w:sz="6" w:space="0" w:color="auto"/>
            </w:tcBorders>
            <w:vAlign w:val="center"/>
            <w:hideMark/>
          </w:tcPr>
          <w:p w14:paraId="07FB68EA" w14:textId="77777777" w:rsidR="00344B74" w:rsidRPr="00344B74" w:rsidRDefault="00344B74">
            <w:pPr>
              <w:spacing w:line="254" w:lineRule="auto"/>
              <w:rPr>
                <w:rFonts w:ascii="Verdana" w:hAnsi="Verdana"/>
                <w:b/>
                <w:sz w:val="22"/>
                <w:szCs w:val="22"/>
              </w:rPr>
            </w:pPr>
            <w:r w:rsidRPr="00344B74">
              <w:rPr>
                <w:rFonts w:ascii="Verdana" w:hAnsi="Verdana"/>
                <w:b/>
                <w:sz w:val="22"/>
                <w:szCs w:val="22"/>
              </w:rPr>
              <w:t>340-25/2018</w:t>
            </w:r>
          </w:p>
        </w:tc>
        <w:tc>
          <w:tcPr>
            <w:tcW w:w="1743" w:type="dxa"/>
            <w:tcBorders>
              <w:top w:val="single" w:sz="24" w:space="0" w:color="auto"/>
              <w:left w:val="single" w:sz="6" w:space="0" w:color="auto"/>
              <w:bottom w:val="single" w:sz="6" w:space="0" w:color="auto"/>
              <w:right w:val="single" w:sz="6" w:space="0" w:color="auto"/>
            </w:tcBorders>
            <w:vAlign w:val="center"/>
            <w:hideMark/>
          </w:tcPr>
          <w:p w14:paraId="52F47F25" w14:textId="77777777" w:rsidR="00344B74" w:rsidRPr="00344B74" w:rsidRDefault="00344B74">
            <w:pPr>
              <w:spacing w:line="254" w:lineRule="auto"/>
              <w:jc w:val="right"/>
              <w:rPr>
                <w:rFonts w:ascii="Verdana" w:hAnsi="Verdana"/>
                <w:b/>
                <w:sz w:val="22"/>
                <w:szCs w:val="22"/>
              </w:rPr>
            </w:pPr>
            <w:r w:rsidRPr="00344B74">
              <w:rPr>
                <w:rFonts w:ascii="Verdana" w:hAnsi="Verdana"/>
                <w:b/>
                <w:sz w:val="22"/>
                <w:szCs w:val="22"/>
              </w:rPr>
              <w:t>betroffen</w:t>
            </w:r>
          </w:p>
        </w:tc>
        <w:tc>
          <w:tcPr>
            <w:tcW w:w="4961" w:type="dxa"/>
            <w:tcBorders>
              <w:top w:val="single" w:sz="24" w:space="0" w:color="auto"/>
              <w:left w:val="single" w:sz="6" w:space="0" w:color="auto"/>
              <w:bottom w:val="single" w:sz="6" w:space="0" w:color="auto"/>
              <w:right w:val="single" w:sz="24" w:space="0" w:color="auto"/>
            </w:tcBorders>
            <w:vAlign w:val="center"/>
            <w:hideMark/>
          </w:tcPr>
          <w:p w14:paraId="08BE99BE" w14:textId="77777777" w:rsidR="00344B74" w:rsidRPr="00344B74" w:rsidRDefault="00344B74">
            <w:pPr>
              <w:spacing w:line="254" w:lineRule="auto"/>
              <w:rPr>
                <w:rFonts w:ascii="Verdana" w:hAnsi="Verdana"/>
                <w:b/>
                <w:sz w:val="22"/>
                <w:szCs w:val="22"/>
              </w:rPr>
            </w:pPr>
            <w:r w:rsidRPr="00344B74">
              <w:rPr>
                <w:rFonts w:ascii="Verdana" w:hAnsi="Verdana"/>
                <w:b/>
                <w:sz w:val="22"/>
                <w:szCs w:val="22"/>
              </w:rPr>
              <w:t>TSG Friesenheim</w:t>
            </w:r>
          </w:p>
        </w:tc>
      </w:tr>
      <w:tr w:rsidR="00344B74" w:rsidRPr="00344B74" w14:paraId="0873BB45" w14:textId="77777777" w:rsidTr="00344B74">
        <w:tc>
          <w:tcPr>
            <w:tcW w:w="1562" w:type="dxa"/>
            <w:tcBorders>
              <w:top w:val="single" w:sz="6" w:space="0" w:color="auto"/>
              <w:left w:val="single" w:sz="24" w:space="0" w:color="auto"/>
              <w:bottom w:val="single" w:sz="6" w:space="0" w:color="auto"/>
              <w:right w:val="single" w:sz="6" w:space="0" w:color="auto"/>
            </w:tcBorders>
            <w:vAlign w:val="center"/>
            <w:hideMark/>
          </w:tcPr>
          <w:p w14:paraId="51D915EE" w14:textId="77777777" w:rsidR="00344B74" w:rsidRPr="00344B74" w:rsidRDefault="00344B74">
            <w:pPr>
              <w:spacing w:line="254" w:lineRule="auto"/>
              <w:rPr>
                <w:rFonts w:ascii="Verdana" w:hAnsi="Verdana"/>
                <w:b/>
                <w:sz w:val="22"/>
                <w:szCs w:val="22"/>
              </w:rPr>
            </w:pPr>
            <w:proofErr w:type="spellStart"/>
            <w:r w:rsidRPr="00344B74">
              <w:rPr>
                <w:rFonts w:ascii="Verdana" w:hAnsi="Verdana"/>
                <w:b/>
                <w:sz w:val="22"/>
                <w:szCs w:val="22"/>
              </w:rPr>
              <w:t>Sp</w:t>
            </w:r>
            <w:proofErr w:type="spellEnd"/>
            <w:r w:rsidRPr="00344B74">
              <w:rPr>
                <w:rFonts w:ascii="Verdana" w:hAnsi="Verdana"/>
                <w:b/>
                <w:sz w:val="22"/>
                <w:szCs w:val="22"/>
              </w:rPr>
              <w:t>-Nr.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102B2441" w14:textId="77777777" w:rsidR="00344B74" w:rsidRPr="00344B74" w:rsidRDefault="00344B74">
            <w:pPr>
              <w:spacing w:line="254" w:lineRule="auto"/>
              <w:rPr>
                <w:rFonts w:ascii="Verdana" w:hAnsi="Verdana"/>
                <w:sz w:val="22"/>
                <w:szCs w:val="22"/>
              </w:rPr>
            </w:pPr>
            <w:r w:rsidRPr="00344B74">
              <w:rPr>
                <w:rFonts w:ascii="Verdana" w:hAnsi="Verdana"/>
                <w:sz w:val="22"/>
                <w:szCs w:val="22"/>
              </w:rPr>
              <w:t>342019</w:t>
            </w:r>
          </w:p>
        </w:tc>
        <w:tc>
          <w:tcPr>
            <w:tcW w:w="1743" w:type="dxa"/>
            <w:tcBorders>
              <w:top w:val="single" w:sz="6" w:space="0" w:color="auto"/>
              <w:left w:val="single" w:sz="6" w:space="0" w:color="auto"/>
              <w:bottom w:val="single" w:sz="6" w:space="0" w:color="auto"/>
              <w:right w:val="single" w:sz="6" w:space="0" w:color="auto"/>
            </w:tcBorders>
            <w:vAlign w:val="center"/>
            <w:hideMark/>
          </w:tcPr>
          <w:p w14:paraId="621A8E74" w14:textId="77777777" w:rsidR="00344B74" w:rsidRPr="00344B74" w:rsidRDefault="00344B74">
            <w:pPr>
              <w:spacing w:line="254" w:lineRule="auto"/>
              <w:jc w:val="right"/>
              <w:rPr>
                <w:rFonts w:ascii="Verdana" w:hAnsi="Verdana"/>
                <w:sz w:val="22"/>
                <w:szCs w:val="22"/>
              </w:rPr>
            </w:pPr>
            <w:r w:rsidRPr="00344B74">
              <w:rPr>
                <w:rFonts w:ascii="Verdana" w:hAnsi="Verdana"/>
                <w:b/>
                <w:sz w:val="22"/>
                <w:szCs w:val="22"/>
              </w:rPr>
              <w:t>M-Spiel</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2FD7E4DD" w14:textId="77777777" w:rsidR="00344B74" w:rsidRPr="00344B74" w:rsidRDefault="00344B74">
            <w:pPr>
              <w:spacing w:line="254" w:lineRule="auto"/>
              <w:rPr>
                <w:rFonts w:ascii="Verdana" w:hAnsi="Verdana"/>
                <w:sz w:val="22"/>
                <w:szCs w:val="22"/>
                <w:lang w:val="it-IT"/>
              </w:rPr>
            </w:pPr>
            <w:r w:rsidRPr="00344B74">
              <w:rPr>
                <w:rFonts w:ascii="Verdana" w:hAnsi="Verdana"/>
                <w:sz w:val="22"/>
                <w:szCs w:val="22"/>
                <w:lang w:val="it-IT"/>
              </w:rPr>
              <w:t xml:space="preserve">TSG Friesenheim – TG </w:t>
            </w:r>
            <w:proofErr w:type="spellStart"/>
            <w:r w:rsidRPr="00344B74">
              <w:rPr>
                <w:rFonts w:ascii="Verdana" w:hAnsi="Verdana"/>
                <w:sz w:val="22"/>
                <w:szCs w:val="22"/>
                <w:lang w:val="it-IT"/>
              </w:rPr>
              <w:t>Oggersheim</w:t>
            </w:r>
            <w:proofErr w:type="spellEnd"/>
          </w:p>
        </w:tc>
      </w:tr>
      <w:tr w:rsidR="00344B74" w:rsidRPr="00344B74" w14:paraId="7659808C" w14:textId="77777777" w:rsidTr="00344B74">
        <w:tc>
          <w:tcPr>
            <w:tcW w:w="1562" w:type="dxa"/>
            <w:tcBorders>
              <w:top w:val="single" w:sz="6" w:space="0" w:color="auto"/>
              <w:left w:val="single" w:sz="24" w:space="0" w:color="auto"/>
              <w:bottom w:val="single" w:sz="6" w:space="0" w:color="auto"/>
              <w:right w:val="single" w:sz="6" w:space="0" w:color="auto"/>
            </w:tcBorders>
            <w:vAlign w:val="center"/>
            <w:hideMark/>
          </w:tcPr>
          <w:p w14:paraId="5AE3F665" w14:textId="77777777" w:rsidR="00344B74" w:rsidRPr="00344B74" w:rsidRDefault="00344B74">
            <w:pPr>
              <w:spacing w:line="254" w:lineRule="auto"/>
              <w:rPr>
                <w:rFonts w:ascii="Verdana" w:hAnsi="Verdana"/>
                <w:b/>
                <w:sz w:val="22"/>
                <w:szCs w:val="22"/>
              </w:rPr>
            </w:pPr>
            <w:proofErr w:type="spellStart"/>
            <w:r w:rsidRPr="00344B74">
              <w:rPr>
                <w:rFonts w:ascii="Verdana" w:hAnsi="Verdana"/>
                <w:b/>
                <w:sz w:val="22"/>
                <w:szCs w:val="22"/>
              </w:rPr>
              <w:t>Sp</w:t>
            </w:r>
            <w:proofErr w:type="spellEnd"/>
            <w:r w:rsidRPr="00344B74">
              <w:rPr>
                <w:rFonts w:ascii="Verdana" w:hAnsi="Verdana"/>
                <w:b/>
                <w:sz w:val="22"/>
                <w:szCs w:val="22"/>
              </w:rPr>
              <w:t>-Datum</w:t>
            </w:r>
          </w:p>
        </w:tc>
        <w:tc>
          <w:tcPr>
            <w:tcW w:w="1982" w:type="dxa"/>
            <w:tcBorders>
              <w:top w:val="single" w:sz="6" w:space="0" w:color="auto"/>
              <w:left w:val="single" w:sz="6" w:space="0" w:color="auto"/>
              <w:bottom w:val="single" w:sz="6" w:space="0" w:color="auto"/>
              <w:right w:val="single" w:sz="6" w:space="0" w:color="auto"/>
            </w:tcBorders>
            <w:vAlign w:val="center"/>
            <w:hideMark/>
          </w:tcPr>
          <w:p w14:paraId="76706099" w14:textId="77777777" w:rsidR="00344B74" w:rsidRPr="00344B74" w:rsidRDefault="00344B74">
            <w:pPr>
              <w:spacing w:line="254" w:lineRule="auto"/>
              <w:rPr>
                <w:rFonts w:ascii="Verdana" w:hAnsi="Verdana"/>
                <w:sz w:val="22"/>
                <w:szCs w:val="22"/>
              </w:rPr>
            </w:pPr>
            <w:r w:rsidRPr="00344B74">
              <w:rPr>
                <w:rFonts w:ascii="Verdana" w:hAnsi="Verdana"/>
                <w:sz w:val="22"/>
                <w:szCs w:val="22"/>
              </w:rPr>
              <w:t>27.10.2018</w:t>
            </w:r>
          </w:p>
        </w:tc>
        <w:tc>
          <w:tcPr>
            <w:tcW w:w="1743" w:type="dxa"/>
            <w:tcBorders>
              <w:top w:val="single" w:sz="6" w:space="0" w:color="auto"/>
              <w:left w:val="single" w:sz="6" w:space="0" w:color="auto"/>
              <w:bottom w:val="single" w:sz="6" w:space="0" w:color="auto"/>
              <w:right w:val="single" w:sz="6" w:space="0" w:color="auto"/>
            </w:tcBorders>
            <w:vAlign w:val="center"/>
            <w:hideMark/>
          </w:tcPr>
          <w:p w14:paraId="5036BA9A" w14:textId="77777777" w:rsidR="00344B74" w:rsidRPr="00344B74" w:rsidRDefault="00344B74">
            <w:pPr>
              <w:spacing w:line="254" w:lineRule="auto"/>
              <w:jc w:val="right"/>
              <w:rPr>
                <w:rFonts w:ascii="Verdana" w:hAnsi="Verdana"/>
                <w:sz w:val="22"/>
                <w:szCs w:val="22"/>
              </w:rPr>
            </w:pPr>
            <w:r w:rsidRPr="00344B74">
              <w:rPr>
                <w:rFonts w:ascii="Verdana" w:hAnsi="Verdana"/>
                <w:b/>
                <w:sz w:val="22"/>
                <w:szCs w:val="22"/>
              </w:rPr>
              <w:t>Liga</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5EA18ADF" w14:textId="77777777" w:rsidR="00344B74" w:rsidRPr="00344B74" w:rsidRDefault="00344B74">
            <w:pPr>
              <w:spacing w:line="254" w:lineRule="auto"/>
              <w:rPr>
                <w:rFonts w:ascii="Verdana" w:hAnsi="Verdana"/>
                <w:sz w:val="22"/>
                <w:szCs w:val="22"/>
                <w:lang w:val="it-IT"/>
              </w:rPr>
            </w:pPr>
            <w:r w:rsidRPr="00344B74">
              <w:rPr>
                <w:rFonts w:ascii="Verdana" w:hAnsi="Verdana"/>
                <w:sz w:val="22"/>
                <w:szCs w:val="22"/>
                <w:lang w:val="it-IT"/>
              </w:rPr>
              <w:t>JKKmD2</w:t>
            </w:r>
          </w:p>
        </w:tc>
      </w:tr>
      <w:tr w:rsidR="00344B74" w:rsidRPr="00344B74" w14:paraId="6736E347" w14:textId="77777777" w:rsidTr="00344B74">
        <w:tc>
          <w:tcPr>
            <w:tcW w:w="1562" w:type="dxa"/>
            <w:tcBorders>
              <w:top w:val="single" w:sz="6" w:space="0" w:color="auto"/>
              <w:left w:val="single" w:sz="24" w:space="0" w:color="auto"/>
              <w:bottom w:val="single" w:sz="6" w:space="0" w:color="auto"/>
              <w:right w:val="single" w:sz="6" w:space="0" w:color="auto"/>
            </w:tcBorders>
            <w:vAlign w:val="center"/>
            <w:hideMark/>
          </w:tcPr>
          <w:p w14:paraId="62A57E82" w14:textId="77777777" w:rsidR="00344B74" w:rsidRPr="00344B74" w:rsidRDefault="00344B74">
            <w:pPr>
              <w:spacing w:line="254" w:lineRule="auto"/>
              <w:rPr>
                <w:rFonts w:ascii="Verdana" w:hAnsi="Verdana"/>
                <w:b/>
                <w:sz w:val="22"/>
                <w:szCs w:val="22"/>
              </w:rPr>
            </w:pPr>
            <w:r w:rsidRPr="00344B74">
              <w:rPr>
                <w:rFonts w:ascii="Verdana" w:hAnsi="Verdana"/>
                <w:b/>
                <w:sz w:val="22"/>
                <w:szCs w:val="22"/>
              </w:rPr>
              <w:t>Grund</w:t>
            </w:r>
          </w:p>
        </w:tc>
        <w:tc>
          <w:tcPr>
            <w:tcW w:w="8686" w:type="dxa"/>
            <w:gridSpan w:val="3"/>
            <w:tcBorders>
              <w:top w:val="single" w:sz="6" w:space="0" w:color="auto"/>
              <w:left w:val="single" w:sz="6" w:space="0" w:color="auto"/>
              <w:bottom w:val="single" w:sz="6" w:space="0" w:color="auto"/>
              <w:right w:val="single" w:sz="24" w:space="0" w:color="auto"/>
            </w:tcBorders>
            <w:vAlign w:val="center"/>
            <w:hideMark/>
          </w:tcPr>
          <w:p w14:paraId="01F3209D" w14:textId="77777777" w:rsidR="00344B74" w:rsidRPr="00344B74" w:rsidRDefault="00344B74">
            <w:pPr>
              <w:spacing w:line="254" w:lineRule="auto"/>
              <w:rPr>
                <w:rFonts w:ascii="Verdana" w:hAnsi="Verdana"/>
                <w:sz w:val="22"/>
                <w:szCs w:val="22"/>
              </w:rPr>
            </w:pPr>
            <w:r w:rsidRPr="00344B74">
              <w:rPr>
                <w:rFonts w:ascii="Verdana" w:hAnsi="Verdana"/>
                <w:sz w:val="22"/>
                <w:szCs w:val="22"/>
              </w:rPr>
              <w:t>Mangelhaftes Ausfüllen des ESB</w:t>
            </w:r>
          </w:p>
        </w:tc>
      </w:tr>
      <w:tr w:rsidR="00344B74" w:rsidRPr="00344B74" w14:paraId="06E736AA" w14:textId="77777777" w:rsidTr="00344B74">
        <w:tc>
          <w:tcPr>
            <w:tcW w:w="1562" w:type="dxa"/>
            <w:tcBorders>
              <w:top w:val="single" w:sz="6" w:space="0" w:color="auto"/>
              <w:left w:val="single" w:sz="24" w:space="0" w:color="auto"/>
              <w:bottom w:val="single" w:sz="6" w:space="0" w:color="auto"/>
              <w:right w:val="single" w:sz="6" w:space="0" w:color="auto"/>
            </w:tcBorders>
            <w:vAlign w:val="center"/>
            <w:hideMark/>
          </w:tcPr>
          <w:p w14:paraId="3FB9F622" w14:textId="77777777" w:rsidR="00344B74" w:rsidRPr="00344B74" w:rsidRDefault="00344B74">
            <w:pPr>
              <w:spacing w:line="254" w:lineRule="auto"/>
              <w:rPr>
                <w:rFonts w:ascii="Verdana" w:hAnsi="Verdana"/>
                <w:b/>
                <w:sz w:val="22"/>
                <w:szCs w:val="22"/>
              </w:rPr>
            </w:pPr>
            <w:r w:rsidRPr="00344B74">
              <w:rPr>
                <w:rFonts w:ascii="Verdana" w:hAnsi="Verdana"/>
                <w:b/>
                <w:sz w:val="22"/>
                <w:szCs w:val="22"/>
              </w:rPr>
              <w:t>§§</w:t>
            </w:r>
          </w:p>
        </w:tc>
        <w:tc>
          <w:tcPr>
            <w:tcW w:w="1982" w:type="dxa"/>
            <w:tcBorders>
              <w:top w:val="single" w:sz="6" w:space="0" w:color="auto"/>
              <w:left w:val="single" w:sz="6" w:space="0" w:color="auto"/>
              <w:bottom w:val="single" w:sz="6" w:space="0" w:color="auto"/>
              <w:right w:val="single" w:sz="6" w:space="0" w:color="auto"/>
            </w:tcBorders>
            <w:vAlign w:val="center"/>
            <w:hideMark/>
          </w:tcPr>
          <w:p w14:paraId="5C2450F0" w14:textId="77777777" w:rsidR="00344B74" w:rsidRPr="00344B74" w:rsidRDefault="00344B74">
            <w:pPr>
              <w:spacing w:line="254" w:lineRule="auto"/>
              <w:rPr>
                <w:rFonts w:ascii="Verdana" w:hAnsi="Verdana"/>
                <w:sz w:val="22"/>
                <w:szCs w:val="22"/>
              </w:rPr>
            </w:pPr>
            <w:r w:rsidRPr="00344B74">
              <w:rPr>
                <w:rFonts w:ascii="Verdana" w:hAnsi="Verdana"/>
                <w:sz w:val="22"/>
                <w:szCs w:val="22"/>
              </w:rPr>
              <w:t>25.1 – 17 RO</w:t>
            </w:r>
          </w:p>
        </w:tc>
        <w:tc>
          <w:tcPr>
            <w:tcW w:w="1743" w:type="dxa"/>
            <w:tcBorders>
              <w:top w:val="single" w:sz="6" w:space="0" w:color="auto"/>
              <w:left w:val="single" w:sz="6" w:space="0" w:color="auto"/>
              <w:bottom w:val="single" w:sz="6" w:space="0" w:color="auto"/>
              <w:right w:val="single" w:sz="6" w:space="0" w:color="auto"/>
            </w:tcBorders>
            <w:vAlign w:val="center"/>
            <w:hideMark/>
          </w:tcPr>
          <w:p w14:paraId="7841F82D" w14:textId="77777777" w:rsidR="00344B74" w:rsidRPr="00344B74" w:rsidRDefault="00344B74">
            <w:pPr>
              <w:spacing w:line="254" w:lineRule="auto"/>
              <w:jc w:val="right"/>
              <w:rPr>
                <w:rFonts w:ascii="Verdana" w:hAnsi="Verdana"/>
                <w:sz w:val="22"/>
                <w:szCs w:val="22"/>
              </w:rPr>
            </w:pPr>
            <w:r w:rsidRPr="00344B74">
              <w:rPr>
                <w:rFonts w:ascii="Verdana" w:hAnsi="Verdana"/>
                <w:b/>
                <w:sz w:val="22"/>
                <w:szCs w:val="22"/>
              </w:rPr>
              <w:t>Beweis</w:t>
            </w:r>
          </w:p>
        </w:tc>
        <w:tc>
          <w:tcPr>
            <w:tcW w:w="4961" w:type="dxa"/>
            <w:tcBorders>
              <w:top w:val="single" w:sz="6" w:space="0" w:color="auto"/>
              <w:left w:val="single" w:sz="6" w:space="0" w:color="auto"/>
              <w:bottom w:val="single" w:sz="6" w:space="0" w:color="auto"/>
              <w:right w:val="single" w:sz="24" w:space="0" w:color="auto"/>
            </w:tcBorders>
            <w:vAlign w:val="center"/>
            <w:hideMark/>
          </w:tcPr>
          <w:p w14:paraId="15DAD342" w14:textId="77777777" w:rsidR="00344B74" w:rsidRPr="00344B74" w:rsidRDefault="00344B74">
            <w:pPr>
              <w:spacing w:line="254" w:lineRule="auto"/>
              <w:rPr>
                <w:rFonts w:ascii="Verdana" w:hAnsi="Verdana"/>
                <w:sz w:val="22"/>
                <w:szCs w:val="22"/>
                <w:lang w:val="it-IT"/>
              </w:rPr>
            </w:pPr>
            <w:proofErr w:type="spellStart"/>
            <w:r w:rsidRPr="00344B74">
              <w:rPr>
                <w:rFonts w:ascii="Verdana" w:hAnsi="Verdana"/>
                <w:sz w:val="22"/>
                <w:szCs w:val="22"/>
                <w:lang w:val="it-IT"/>
              </w:rPr>
              <w:t>Sim</w:t>
            </w:r>
            <w:proofErr w:type="spellEnd"/>
            <w:r w:rsidRPr="00344B74">
              <w:rPr>
                <w:rFonts w:ascii="Verdana" w:hAnsi="Verdana"/>
                <w:sz w:val="22"/>
                <w:szCs w:val="22"/>
                <w:lang w:val="it-IT"/>
              </w:rPr>
              <w:t xml:space="preserve">-Datei </w:t>
            </w:r>
          </w:p>
        </w:tc>
      </w:tr>
      <w:tr w:rsidR="00344B74" w:rsidRPr="00344B74" w14:paraId="7EE13203" w14:textId="77777777" w:rsidTr="00344B74">
        <w:tc>
          <w:tcPr>
            <w:tcW w:w="1562" w:type="dxa"/>
            <w:tcBorders>
              <w:top w:val="single" w:sz="6" w:space="0" w:color="auto"/>
              <w:left w:val="single" w:sz="24" w:space="0" w:color="auto"/>
              <w:bottom w:val="single" w:sz="6" w:space="0" w:color="auto"/>
              <w:right w:val="single" w:sz="6" w:space="0" w:color="auto"/>
            </w:tcBorders>
            <w:vAlign w:val="center"/>
            <w:hideMark/>
          </w:tcPr>
          <w:p w14:paraId="6F28C743" w14:textId="77777777" w:rsidR="00344B74" w:rsidRPr="00344B74" w:rsidRDefault="00344B74">
            <w:pPr>
              <w:spacing w:line="254" w:lineRule="auto"/>
              <w:rPr>
                <w:rFonts w:ascii="Verdana" w:hAnsi="Verdana"/>
                <w:b/>
                <w:sz w:val="22"/>
                <w:szCs w:val="22"/>
              </w:rPr>
            </w:pPr>
            <w:r w:rsidRPr="00344B74">
              <w:rPr>
                <w:rFonts w:ascii="Verdana" w:hAnsi="Verdana"/>
                <w:b/>
                <w:sz w:val="22"/>
                <w:szCs w:val="22"/>
              </w:rPr>
              <w:t>Geldstrafe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0A713554" w14:textId="77777777" w:rsidR="00344B74" w:rsidRPr="00344B74" w:rsidRDefault="00344B74">
            <w:pPr>
              <w:spacing w:line="254" w:lineRule="auto"/>
              <w:rPr>
                <w:rFonts w:ascii="Verdana" w:hAnsi="Verdana"/>
                <w:sz w:val="22"/>
                <w:szCs w:val="22"/>
              </w:rPr>
            </w:pPr>
            <w:r w:rsidRPr="00344B74">
              <w:rPr>
                <w:rFonts w:ascii="Verdana" w:hAnsi="Verdana"/>
                <w:sz w:val="22"/>
                <w:szCs w:val="22"/>
              </w:rPr>
              <w:t>5 €</w:t>
            </w:r>
          </w:p>
        </w:tc>
        <w:tc>
          <w:tcPr>
            <w:tcW w:w="1743" w:type="dxa"/>
            <w:vMerge w:val="restart"/>
            <w:tcBorders>
              <w:top w:val="single" w:sz="6" w:space="0" w:color="auto"/>
              <w:left w:val="single" w:sz="6" w:space="0" w:color="auto"/>
              <w:bottom w:val="single" w:sz="6" w:space="0" w:color="auto"/>
              <w:right w:val="single" w:sz="6" w:space="0" w:color="auto"/>
            </w:tcBorders>
            <w:vAlign w:val="center"/>
            <w:hideMark/>
          </w:tcPr>
          <w:p w14:paraId="34177EDB" w14:textId="77777777" w:rsidR="00344B74" w:rsidRPr="00344B74" w:rsidRDefault="00344B74">
            <w:pPr>
              <w:spacing w:line="254" w:lineRule="auto"/>
              <w:jc w:val="right"/>
              <w:rPr>
                <w:rFonts w:ascii="Verdana" w:hAnsi="Verdana"/>
                <w:sz w:val="22"/>
                <w:szCs w:val="22"/>
              </w:rPr>
            </w:pPr>
            <w:r w:rsidRPr="00344B74">
              <w:rPr>
                <w:rFonts w:ascii="Verdana" w:hAnsi="Verdana"/>
                <w:b/>
                <w:sz w:val="22"/>
                <w:szCs w:val="22"/>
              </w:rPr>
              <w:t>Bemerkung:</w:t>
            </w:r>
          </w:p>
        </w:tc>
        <w:tc>
          <w:tcPr>
            <w:tcW w:w="4961" w:type="dxa"/>
            <w:vMerge w:val="restart"/>
            <w:tcBorders>
              <w:top w:val="single" w:sz="6" w:space="0" w:color="auto"/>
              <w:left w:val="single" w:sz="6" w:space="0" w:color="auto"/>
              <w:bottom w:val="single" w:sz="6" w:space="0" w:color="auto"/>
              <w:right w:val="single" w:sz="24" w:space="0" w:color="auto"/>
            </w:tcBorders>
            <w:hideMark/>
          </w:tcPr>
          <w:p w14:paraId="046A58E6" w14:textId="77777777" w:rsidR="00344B74" w:rsidRPr="00344B74" w:rsidRDefault="00344B74">
            <w:pPr>
              <w:spacing w:line="254" w:lineRule="auto"/>
              <w:rPr>
                <w:rFonts w:ascii="Verdana" w:hAnsi="Verdana"/>
                <w:sz w:val="22"/>
                <w:szCs w:val="22"/>
              </w:rPr>
            </w:pPr>
            <w:r w:rsidRPr="00344B74">
              <w:rPr>
                <w:rFonts w:ascii="Verdana" w:hAnsi="Verdana"/>
                <w:sz w:val="22"/>
                <w:szCs w:val="22"/>
              </w:rPr>
              <w:t>Weder Zeitnehmer, Sekretär, noch Schiedsrichter eingetragen</w:t>
            </w:r>
          </w:p>
        </w:tc>
      </w:tr>
      <w:tr w:rsidR="00344B74" w:rsidRPr="00344B74" w14:paraId="1770291B" w14:textId="77777777" w:rsidTr="00344B74">
        <w:tc>
          <w:tcPr>
            <w:tcW w:w="1562" w:type="dxa"/>
            <w:tcBorders>
              <w:top w:val="single" w:sz="6" w:space="0" w:color="auto"/>
              <w:left w:val="single" w:sz="24" w:space="0" w:color="auto"/>
              <w:bottom w:val="single" w:sz="6" w:space="0" w:color="auto"/>
              <w:right w:val="single" w:sz="6" w:space="0" w:color="auto"/>
            </w:tcBorders>
            <w:vAlign w:val="center"/>
            <w:hideMark/>
          </w:tcPr>
          <w:p w14:paraId="2048A1B7" w14:textId="77777777" w:rsidR="00344B74" w:rsidRPr="00344B74" w:rsidRDefault="00344B74">
            <w:pPr>
              <w:spacing w:line="254" w:lineRule="auto"/>
              <w:rPr>
                <w:rFonts w:ascii="Verdana" w:hAnsi="Verdana"/>
                <w:b/>
                <w:sz w:val="22"/>
                <w:szCs w:val="22"/>
              </w:rPr>
            </w:pPr>
            <w:r w:rsidRPr="00344B74">
              <w:rPr>
                <w:rFonts w:ascii="Verdana" w:hAnsi="Verdana"/>
                <w:b/>
                <w:sz w:val="22"/>
                <w:szCs w:val="22"/>
              </w:rPr>
              <w:t>Gebühr</w:t>
            </w:r>
          </w:p>
        </w:tc>
        <w:tc>
          <w:tcPr>
            <w:tcW w:w="1982" w:type="dxa"/>
            <w:tcBorders>
              <w:top w:val="single" w:sz="6" w:space="0" w:color="auto"/>
              <w:left w:val="single" w:sz="6" w:space="0" w:color="auto"/>
              <w:bottom w:val="single" w:sz="6" w:space="0" w:color="auto"/>
              <w:right w:val="single" w:sz="6" w:space="0" w:color="auto"/>
            </w:tcBorders>
            <w:vAlign w:val="center"/>
            <w:hideMark/>
          </w:tcPr>
          <w:p w14:paraId="1D70B071" w14:textId="77777777" w:rsidR="00344B74" w:rsidRPr="00344B74" w:rsidRDefault="00344B74">
            <w:pPr>
              <w:spacing w:line="254" w:lineRule="auto"/>
              <w:rPr>
                <w:rFonts w:ascii="Verdana" w:hAnsi="Verdana"/>
                <w:sz w:val="22"/>
                <w:szCs w:val="22"/>
              </w:rPr>
            </w:pPr>
            <w:r w:rsidRPr="00344B74">
              <w:rPr>
                <w:rFonts w:ascii="Verdana" w:hAnsi="Verdana"/>
                <w:sz w:val="22"/>
                <w:szCs w:val="22"/>
              </w:rPr>
              <w:t>10 €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072D930E" w14:textId="77777777" w:rsidR="00344B74" w:rsidRPr="00344B74" w:rsidRDefault="00344B74">
            <w:pPr>
              <w:rPr>
                <w:rFonts w:ascii="Verdana" w:hAnsi="Verdana"/>
                <w:sz w:val="22"/>
                <w:szCs w:val="22"/>
                <w:lang w:eastAsia="en-US"/>
              </w:rPr>
            </w:pPr>
          </w:p>
        </w:tc>
        <w:tc>
          <w:tcPr>
            <w:tcW w:w="4961" w:type="dxa"/>
            <w:vMerge/>
            <w:tcBorders>
              <w:top w:val="single" w:sz="6" w:space="0" w:color="auto"/>
              <w:left w:val="single" w:sz="6" w:space="0" w:color="auto"/>
              <w:bottom w:val="single" w:sz="6" w:space="0" w:color="auto"/>
              <w:right w:val="single" w:sz="24" w:space="0" w:color="auto"/>
            </w:tcBorders>
            <w:vAlign w:val="center"/>
            <w:hideMark/>
          </w:tcPr>
          <w:p w14:paraId="7A6F35CE" w14:textId="77777777" w:rsidR="00344B74" w:rsidRPr="00344B74" w:rsidRDefault="00344B74">
            <w:pPr>
              <w:rPr>
                <w:rFonts w:ascii="Verdana" w:hAnsi="Verdana"/>
                <w:sz w:val="22"/>
                <w:szCs w:val="22"/>
                <w:lang w:eastAsia="en-US"/>
              </w:rPr>
            </w:pPr>
          </w:p>
        </w:tc>
      </w:tr>
      <w:tr w:rsidR="00344B74" w:rsidRPr="00344B74" w14:paraId="70D295F0" w14:textId="77777777" w:rsidTr="00344B74">
        <w:tc>
          <w:tcPr>
            <w:tcW w:w="1562" w:type="dxa"/>
            <w:tcBorders>
              <w:top w:val="single" w:sz="6" w:space="0" w:color="auto"/>
              <w:left w:val="single" w:sz="24" w:space="0" w:color="auto"/>
              <w:bottom w:val="single" w:sz="6" w:space="0" w:color="auto"/>
              <w:right w:val="single" w:sz="6" w:space="0" w:color="auto"/>
            </w:tcBorders>
            <w:vAlign w:val="center"/>
            <w:hideMark/>
          </w:tcPr>
          <w:p w14:paraId="44E5C1A8" w14:textId="77777777" w:rsidR="00344B74" w:rsidRPr="00344B74" w:rsidRDefault="00344B74">
            <w:pPr>
              <w:spacing w:line="254" w:lineRule="auto"/>
              <w:rPr>
                <w:rFonts w:ascii="Verdana" w:hAnsi="Verdana"/>
                <w:b/>
                <w:sz w:val="22"/>
                <w:szCs w:val="22"/>
              </w:rPr>
            </w:pPr>
            <w:r w:rsidRPr="00344B74">
              <w:rPr>
                <w:rFonts w:ascii="Verdana" w:hAnsi="Verdana"/>
                <w:b/>
                <w:sz w:val="22"/>
                <w:szCs w:val="22"/>
              </w:rPr>
              <w:t>Summe</w:t>
            </w:r>
          </w:p>
        </w:tc>
        <w:tc>
          <w:tcPr>
            <w:tcW w:w="1982" w:type="dxa"/>
            <w:tcBorders>
              <w:top w:val="single" w:sz="6" w:space="0" w:color="auto"/>
              <w:left w:val="single" w:sz="6" w:space="0" w:color="auto"/>
              <w:bottom w:val="single" w:sz="6" w:space="0" w:color="auto"/>
              <w:right w:val="single" w:sz="6" w:space="0" w:color="auto"/>
            </w:tcBorders>
            <w:vAlign w:val="center"/>
            <w:hideMark/>
          </w:tcPr>
          <w:p w14:paraId="3D43237F" w14:textId="77777777" w:rsidR="00344B74" w:rsidRPr="00344B74" w:rsidRDefault="00344B74">
            <w:pPr>
              <w:spacing w:line="254" w:lineRule="auto"/>
              <w:rPr>
                <w:rFonts w:ascii="Verdana" w:hAnsi="Verdana"/>
                <w:b/>
                <w:sz w:val="22"/>
                <w:szCs w:val="22"/>
              </w:rPr>
            </w:pPr>
            <w:r w:rsidRPr="00344B74">
              <w:rPr>
                <w:rFonts w:ascii="Verdana" w:hAnsi="Verdana"/>
                <w:b/>
                <w:sz w:val="22"/>
                <w:szCs w:val="22"/>
              </w:rPr>
              <w:t>15 €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53B59454" w14:textId="77777777" w:rsidR="00344B74" w:rsidRPr="00344B74" w:rsidRDefault="00344B74">
            <w:pPr>
              <w:rPr>
                <w:rFonts w:ascii="Verdana" w:hAnsi="Verdana"/>
                <w:sz w:val="22"/>
                <w:szCs w:val="22"/>
                <w:lang w:eastAsia="en-US"/>
              </w:rPr>
            </w:pPr>
          </w:p>
        </w:tc>
        <w:tc>
          <w:tcPr>
            <w:tcW w:w="4961" w:type="dxa"/>
            <w:vMerge/>
            <w:tcBorders>
              <w:top w:val="single" w:sz="6" w:space="0" w:color="auto"/>
              <w:left w:val="single" w:sz="6" w:space="0" w:color="auto"/>
              <w:bottom w:val="single" w:sz="6" w:space="0" w:color="auto"/>
              <w:right w:val="single" w:sz="24" w:space="0" w:color="auto"/>
            </w:tcBorders>
            <w:vAlign w:val="center"/>
            <w:hideMark/>
          </w:tcPr>
          <w:p w14:paraId="78084882" w14:textId="77777777" w:rsidR="00344B74" w:rsidRPr="00344B74" w:rsidRDefault="00344B74">
            <w:pPr>
              <w:rPr>
                <w:rFonts w:ascii="Verdana" w:hAnsi="Verdana"/>
                <w:sz w:val="22"/>
                <w:szCs w:val="22"/>
                <w:lang w:eastAsia="en-US"/>
              </w:rPr>
            </w:pPr>
          </w:p>
        </w:tc>
      </w:tr>
      <w:tr w:rsidR="00344B74" w:rsidRPr="00344B74" w14:paraId="12434204" w14:textId="77777777" w:rsidTr="00344B74">
        <w:tc>
          <w:tcPr>
            <w:tcW w:w="1562" w:type="dxa"/>
            <w:tcBorders>
              <w:top w:val="single" w:sz="6" w:space="0" w:color="auto"/>
              <w:left w:val="single" w:sz="24" w:space="0" w:color="auto"/>
              <w:bottom w:val="single" w:sz="24" w:space="0" w:color="auto"/>
              <w:right w:val="single" w:sz="6" w:space="0" w:color="auto"/>
            </w:tcBorders>
            <w:vAlign w:val="center"/>
            <w:hideMark/>
          </w:tcPr>
          <w:p w14:paraId="59CF1BFC" w14:textId="77777777" w:rsidR="00344B74" w:rsidRPr="00344B74" w:rsidRDefault="00344B74">
            <w:pPr>
              <w:spacing w:line="254" w:lineRule="auto"/>
              <w:rPr>
                <w:rFonts w:ascii="Verdana" w:hAnsi="Verdana"/>
                <w:b/>
                <w:sz w:val="22"/>
                <w:szCs w:val="22"/>
              </w:rPr>
            </w:pPr>
            <w:r w:rsidRPr="00344B74">
              <w:rPr>
                <w:rFonts w:ascii="Verdana" w:hAnsi="Verdana"/>
                <w:b/>
                <w:sz w:val="22"/>
                <w:szCs w:val="22"/>
              </w:rPr>
              <w:t>Haftender</w:t>
            </w:r>
          </w:p>
        </w:tc>
        <w:tc>
          <w:tcPr>
            <w:tcW w:w="8686" w:type="dxa"/>
            <w:gridSpan w:val="3"/>
            <w:tcBorders>
              <w:top w:val="single" w:sz="6" w:space="0" w:color="auto"/>
              <w:left w:val="single" w:sz="6" w:space="0" w:color="auto"/>
              <w:bottom w:val="single" w:sz="24" w:space="0" w:color="auto"/>
              <w:right w:val="single" w:sz="24" w:space="0" w:color="auto"/>
            </w:tcBorders>
            <w:vAlign w:val="center"/>
            <w:hideMark/>
          </w:tcPr>
          <w:p w14:paraId="79717FDD" w14:textId="77777777" w:rsidR="00344B74" w:rsidRPr="00344B74" w:rsidRDefault="00344B74">
            <w:pPr>
              <w:spacing w:line="254" w:lineRule="auto"/>
              <w:rPr>
                <w:rFonts w:ascii="Verdana" w:hAnsi="Verdana"/>
                <w:b/>
                <w:sz w:val="22"/>
                <w:szCs w:val="22"/>
              </w:rPr>
            </w:pPr>
            <w:r w:rsidRPr="00344B74">
              <w:rPr>
                <w:rFonts w:ascii="Verdana" w:hAnsi="Verdana"/>
                <w:b/>
                <w:sz w:val="22"/>
                <w:szCs w:val="22"/>
              </w:rPr>
              <w:t>TSG Friesenheim</w:t>
            </w:r>
          </w:p>
        </w:tc>
      </w:tr>
    </w:tbl>
    <w:p w14:paraId="7C42C342" w14:textId="77777777" w:rsidR="00B53F48" w:rsidRPr="00DD4466" w:rsidRDefault="00B53F48" w:rsidP="00B53F48">
      <w:pPr>
        <w:rPr>
          <w:rFonts w:ascii="Verdana" w:hAnsi="Verdana"/>
          <w:sz w:val="24"/>
          <w:szCs w:val="24"/>
        </w:rPr>
      </w:pPr>
    </w:p>
    <w:p w14:paraId="7AA613FB" w14:textId="3FBAC68D" w:rsidR="00EB6E24" w:rsidRDefault="00EB6E24" w:rsidP="007C4127">
      <w:pPr>
        <w:rPr>
          <w:rFonts w:ascii="Verdana" w:hAnsi="Verdana" w:cs="Arial"/>
          <w:i/>
          <w:color w:val="000000"/>
          <w:sz w:val="22"/>
          <w:szCs w:val="22"/>
        </w:rPr>
      </w:pPr>
      <w:bookmarkStart w:id="14" w:name="OLE_LINK5"/>
      <w:r>
        <w:rPr>
          <w:rFonts w:ascii="Verdana" w:hAnsi="Verdana" w:cs="Arial"/>
          <w:i/>
          <w:color w:val="000000"/>
          <w:sz w:val="22"/>
          <w:szCs w:val="22"/>
        </w:rPr>
        <w:t>|</w:t>
      </w:r>
      <w:r w:rsidR="00315794">
        <w:rPr>
          <w:rFonts w:ascii="Verdana" w:hAnsi="Verdana" w:cs="Arial"/>
          <w:i/>
          <w:color w:val="000000"/>
          <w:sz w:val="22"/>
          <w:szCs w:val="22"/>
        </w:rPr>
        <w:t>Stefan</w:t>
      </w:r>
      <w:r>
        <w:rPr>
          <w:rFonts w:ascii="Verdana" w:hAnsi="Verdana" w:cs="Arial"/>
          <w:i/>
          <w:color w:val="000000"/>
          <w:sz w:val="22"/>
          <w:szCs w:val="22"/>
        </w:rPr>
        <w:t xml:space="preserve"> </w:t>
      </w:r>
      <w:r w:rsidR="00315794">
        <w:rPr>
          <w:rFonts w:ascii="Verdana" w:hAnsi="Verdana" w:cs="Arial"/>
          <w:i/>
          <w:color w:val="000000"/>
          <w:sz w:val="22"/>
          <w:szCs w:val="22"/>
        </w:rPr>
        <w:t>Föhl</w:t>
      </w:r>
      <w:r>
        <w:rPr>
          <w:rFonts w:ascii="Verdana" w:hAnsi="Verdana" w:cs="Arial"/>
          <w:i/>
          <w:color w:val="000000"/>
          <w:sz w:val="22"/>
          <w:szCs w:val="22"/>
        </w:rPr>
        <w:t>|</w:t>
      </w:r>
    </w:p>
    <w:bookmarkEnd w:id="14"/>
    <w:p w14:paraId="50597D91" w14:textId="77777777" w:rsidR="00D6464C" w:rsidRPr="00B53F48" w:rsidRDefault="00D6464C" w:rsidP="007C4127">
      <w:pPr>
        <w:rPr>
          <w:rFonts w:ascii="Verdana" w:hAnsi="Verdana"/>
          <w:sz w:val="24"/>
          <w:szCs w:val="24"/>
        </w:rPr>
      </w:pPr>
    </w:p>
    <w:p w14:paraId="06C7ED6E" w14:textId="308A05EE" w:rsidR="00486AD6" w:rsidRDefault="00486AD6" w:rsidP="007C4127">
      <w:pPr>
        <w:rPr>
          <w:rFonts w:ascii="Verdana" w:hAnsi="Verdana"/>
          <w:sz w:val="24"/>
          <w:szCs w:val="24"/>
        </w:rPr>
      </w:pPr>
    </w:p>
    <w:p w14:paraId="3A125680" w14:textId="6C8D4613" w:rsidR="0035589C" w:rsidRDefault="0035589C" w:rsidP="007C4127">
      <w:pPr>
        <w:rPr>
          <w:rFonts w:ascii="Verdana" w:hAnsi="Verdana"/>
          <w:sz w:val="24"/>
          <w:szCs w:val="24"/>
        </w:rPr>
      </w:pPr>
    </w:p>
    <w:p w14:paraId="02C639B2" w14:textId="77777777" w:rsidR="0035589C" w:rsidRDefault="0035589C" w:rsidP="007C4127">
      <w:pPr>
        <w:rPr>
          <w:rFonts w:ascii="Verdana" w:hAnsi="Verdana"/>
          <w:sz w:val="24"/>
          <w:szCs w:val="24"/>
        </w:rPr>
      </w:pPr>
    </w:p>
    <w:p w14:paraId="0C94E07B" w14:textId="7DCC3AE9" w:rsidR="00486AD6" w:rsidRPr="00B53F48" w:rsidRDefault="00486AD6" w:rsidP="007C4127">
      <w:pPr>
        <w:rPr>
          <w:rFonts w:ascii="Verdana" w:hAnsi="Verdana"/>
          <w:sz w:val="24"/>
          <w:szCs w:val="24"/>
        </w:rPr>
      </w:pPr>
      <w:r>
        <w:rPr>
          <w:rFonts w:ascii="Verdana" w:hAnsi="Verdana"/>
          <w:noProof/>
          <w:sz w:val="24"/>
          <w:szCs w:val="24"/>
        </w:rPr>
        <w:drawing>
          <wp:inline distT="0" distB="0" distL="0" distR="0" wp14:anchorId="1EFCECD1" wp14:editId="55FE1256">
            <wp:extent cx="6589789" cy="527305"/>
            <wp:effectExtent l="0" t="0" r="1905" b="6350"/>
            <wp:docPr id="315" name="Grafi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MB-Instanzen_mEJ45_Schnurr.png"/>
                    <pic:cNvPicPr/>
                  </pic:nvPicPr>
                  <pic:blipFill>
                    <a:blip r:embed="rId48" cstate="email">
                      <a:extLst>
                        <a:ext uri="{28A0092B-C50C-407E-A947-70E740481C1C}">
                          <a14:useLocalDpi xmlns:a14="http://schemas.microsoft.com/office/drawing/2010/main"/>
                        </a:ext>
                      </a:extLst>
                    </a:blip>
                    <a:stretch>
                      <a:fillRect/>
                    </a:stretch>
                  </pic:blipFill>
                  <pic:spPr>
                    <a:xfrm>
                      <a:off x="0" y="0"/>
                      <a:ext cx="6589789" cy="527305"/>
                    </a:xfrm>
                    <a:prstGeom prst="rect">
                      <a:avLst/>
                    </a:prstGeom>
                  </pic:spPr>
                </pic:pic>
              </a:graphicData>
            </a:graphic>
          </wp:inline>
        </w:drawing>
      </w:r>
    </w:p>
    <w:p w14:paraId="6860A9F1" w14:textId="77777777" w:rsidR="004D5018" w:rsidRPr="00B53F48" w:rsidRDefault="004D5018" w:rsidP="007C4127">
      <w:pPr>
        <w:rPr>
          <w:rFonts w:ascii="Verdana" w:hAnsi="Verdana"/>
          <w:sz w:val="24"/>
          <w:szCs w:val="24"/>
        </w:rPr>
      </w:pPr>
    </w:p>
    <w:tbl>
      <w:tblPr>
        <w:tblW w:w="10446" w:type="dxa"/>
        <w:tblInd w:w="-3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41"/>
        <w:gridCol w:w="1561"/>
        <w:gridCol w:w="1418"/>
        <w:gridCol w:w="1984"/>
        <w:gridCol w:w="1560"/>
        <w:gridCol w:w="2082"/>
      </w:tblGrid>
      <w:tr w:rsidR="00344B74" w14:paraId="0E1DA326" w14:textId="77777777" w:rsidTr="00344B74">
        <w:tc>
          <w:tcPr>
            <w:tcW w:w="1841" w:type="dxa"/>
            <w:tcBorders>
              <w:top w:val="single" w:sz="24" w:space="0" w:color="auto"/>
              <w:left w:val="single" w:sz="24" w:space="0" w:color="auto"/>
              <w:bottom w:val="single" w:sz="6" w:space="0" w:color="auto"/>
              <w:right w:val="single" w:sz="6" w:space="0" w:color="auto"/>
            </w:tcBorders>
            <w:vAlign w:val="center"/>
            <w:hideMark/>
          </w:tcPr>
          <w:p w14:paraId="645E6CB4" w14:textId="77777777" w:rsidR="00344B74" w:rsidRDefault="00344B74" w:rsidP="00344B74">
            <w:pPr>
              <w:spacing w:line="256" w:lineRule="auto"/>
              <w:rPr>
                <w:rFonts w:ascii="Verdana" w:hAnsi="Verdana"/>
                <w:b/>
                <w:sz w:val="22"/>
                <w:szCs w:val="22"/>
                <w:lang w:eastAsia="en-US"/>
              </w:rPr>
            </w:pPr>
            <w:r>
              <w:rPr>
                <w:rFonts w:ascii="Verdana" w:hAnsi="Verdana"/>
                <w:b/>
                <w:sz w:val="22"/>
                <w:szCs w:val="22"/>
                <w:lang w:eastAsia="en-US"/>
              </w:rPr>
              <w:t>Nr.</w:t>
            </w:r>
          </w:p>
        </w:tc>
        <w:tc>
          <w:tcPr>
            <w:tcW w:w="1561" w:type="dxa"/>
            <w:tcBorders>
              <w:top w:val="single" w:sz="24" w:space="0" w:color="auto"/>
              <w:left w:val="single" w:sz="6" w:space="0" w:color="auto"/>
              <w:bottom w:val="single" w:sz="6" w:space="0" w:color="auto"/>
              <w:right w:val="single" w:sz="6" w:space="0" w:color="auto"/>
            </w:tcBorders>
            <w:vAlign w:val="center"/>
            <w:hideMark/>
          </w:tcPr>
          <w:p w14:paraId="157D281C" w14:textId="77777777" w:rsidR="00344B74" w:rsidRDefault="00344B74" w:rsidP="00344B74">
            <w:pPr>
              <w:spacing w:line="256" w:lineRule="auto"/>
              <w:rPr>
                <w:rFonts w:ascii="Verdana" w:hAnsi="Verdana"/>
                <w:b/>
                <w:sz w:val="22"/>
                <w:szCs w:val="22"/>
                <w:lang w:eastAsia="en-US"/>
              </w:rPr>
            </w:pPr>
            <w:r>
              <w:rPr>
                <w:rFonts w:ascii="Verdana" w:hAnsi="Verdana"/>
                <w:b/>
                <w:sz w:val="22"/>
                <w:szCs w:val="22"/>
                <w:lang w:eastAsia="en-US"/>
              </w:rPr>
              <w:t>351/03-18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7D78712A" w14:textId="77777777" w:rsidR="00344B74" w:rsidRDefault="00344B74" w:rsidP="00344B74">
            <w:pPr>
              <w:spacing w:line="256" w:lineRule="auto"/>
              <w:jc w:val="right"/>
              <w:rPr>
                <w:rFonts w:ascii="Verdana" w:hAnsi="Verdana"/>
                <w:b/>
                <w:sz w:val="22"/>
                <w:szCs w:val="22"/>
                <w:lang w:eastAsia="en-US"/>
              </w:rPr>
            </w:pPr>
            <w:r>
              <w:rPr>
                <w:rFonts w:ascii="Verdana" w:hAnsi="Verdana"/>
                <w:b/>
                <w:sz w:val="22"/>
                <w:szCs w:val="22"/>
                <w:lang w:eastAsia="en-US"/>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109A64E7" w14:textId="77777777" w:rsidR="00344B74" w:rsidRDefault="00344B74" w:rsidP="00344B74">
            <w:pPr>
              <w:spacing w:line="256" w:lineRule="auto"/>
              <w:rPr>
                <w:rFonts w:ascii="Verdana" w:hAnsi="Verdana"/>
                <w:b/>
                <w:sz w:val="22"/>
                <w:szCs w:val="22"/>
                <w:lang w:eastAsia="en-US"/>
              </w:rPr>
            </w:pPr>
            <w:r>
              <w:rPr>
                <w:rFonts w:ascii="Verdana" w:hAnsi="Verdana"/>
                <w:b/>
                <w:sz w:val="22"/>
                <w:szCs w:val="22"/>
                <w:lang w:eastAsia="en-US"/>
              </w:rPr>
              <w:t>SG Lambsheim/FT</w:t>
            </w:r>
          </w:p>
        </w:tc>
      </w:tr>
      <w:tr w:rsidR="00344B74" w14:paraId="47EE6864" w14:textId="77777777" w:rsidTr="00344B74">
        <w:tc>
          <w:tcPr>
            <w:tcW w:w="1841" w:type="dxa"/>
            <w:tcBorders>
              <w:top w:val="single" w:sz="6" w:space="0" w:color="auto"/>
              <w:left w:val="single" w:sz="24" w:space="0" w:color="auto"/>
              <w:bottom w:val="single" w:sz="6" w:space="0" w:color="auto"/>
              <w:right w:val="single" w:sz="6" w:space="0" w:color="auto"/>
            </w:tcBorders>
            <w:vAlign w:val="center"/>
            <w:hideMark/>
          </w:tcPr>
          <w:p w14:paraId="2208A93F" w14:textId="77777777" w:rsidR="00344B74" w:rsidRDefault="00344B74" w:rsidP="00344B74">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561" w:type="dxa"/>
            <w:tcBorders>
              <w:top w:val="single" w:sz="6" w:space="0" w:color="auto"/>
              <w:left w:val="single" w:sz="6" w:space="0" w:color="auto"/>
              <w:bottom w:val="single" w:sz="6" w:space="0" w:color="auto"/>
              <w:right w:val="single" w:sz="6" w:space="0" w:color="auto"/>
            </w:tcBorders>
            <w:vAlign w:val="center"/>
            <w:hideMark/>
          </w:tcPr>
          <w:p w14:paraId="41519174" w14:textId="77777777" w:rsidR="00344B74" w:rsidRDefault="00344B74" w:rsidP="00344B74">
            <w:pPr>
              <w:spacing w:line="256" w:lineRule="auto"/>
              <w:rPr>
                <w:rFonts w:ascii="Verdana" w:hAnsi="Verdana"/>
                <w:sz w:val="22"/>
                <w:szCs w:val="22"/>
                <w:lang w:eastAsia="en-US"/>
              </w:rPr>
            </w:pPr>
            <w:r>
              <w:rPr>
                <w:rFonts w:ascii="Verdana" w:hAnsi="Verdana"/>
                <w:sz w:val="22"/>
                <w:szCs w:val="22"/>
                <w:lang w:eastAsia="en-US"/>
              </w:rPr>
              <w:t>029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145F87D" w14:textId="77777777" w:rsidR="00344B74" w:rsidRDefault="00344B74" w:rsidP="00344B74">
            <w:pPr>
              <w:spacing w:line="256" w:lineRule="auto"/>
              <w:jc w:val="right"/>
              <w:rPr>
                <w:rFonts w:ascii="Verdana" w:hAnsi="Verdana"/>
                <w:sz w:val="22"/>
                <w:szCs w:val="22"/>
                <w:lang w:eastAsia="en-US"/>
              </w:rPr>
            </w:pPr>
            <w:r>
              <w:rPr>
                <w:rFonts w:ascii="Verdana" w:hAnsi="Verdana"/>
                <w:b/>
                <w:sz w:val="22"/>
                <w:szCs w:val="22"/>
                <w:lang w:eastAsia="en-US"/>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45ABC16" w14:textId="77777777" w:rsidR="00344B74" w:rsidRDefault="00344B74" w:rsidP="00344B74">
            <w:pPr>
              <w:spacing w:line="256" w:lineRule="auto"/>
              <w:rPr>
                <w:rFonts w:ascii="Verdana" w:hAnsi="Verdana"/>
                <w:sz w:val="22"/>
                <w:szCs w:val="22"/>
                <w:lang w:val="it-IT" w:eastAsia="en-US"/>
              </w:rPr>
            </w:pPr>
            <w:r w:rsidRPr="002647E2">
              <w:rPr>
                <w:rFonts w:ascii="Verdana" w:hAnsi="Verdana"/>
                <w:sz w:val="22"/>
                <w:szCs w:val="22"/>
                <w:lang w:eastAsia="en-US"/>
              </w:rPr>
              <w:t xml:space="preserve">SG </w:t>
            </w:r>
            <w:r>
              <w:rPr>
                <w:rFonts w:ascii="Verdana" w:hAnsi="Verdana"/>
                <w:sz w:val="22"/>
                <w:szCs w:val="22"/>
                <w:lang w:eastAsia="en-US"/>
              </w:rPr>
              <w:t xml:space="preserve">Lambsheim/FT </w:t>
            </w:r>
            <w:r>
              <w:rPr>
                <w:rFonts w:ascii="Verdana" w:hAnsi="Verdana"/>
                <w:sz w:val="22"/>
                <w:szCs w:val="22"/>
                <w:lang w:val="it-IT" w:eastAsia="en-US"/>
              </w:rPr>
              <w:t>– TSG Friesenheim 1</w:t>
            </w:r>
          </w:p>
        </w:tc>
      </w:tr>
      <w:tr w:rsidR="00344B74" w14:paraId="6224D4FC" w14:textId="77777777" w:rsidTr="00344B74">
        <w:tc>
          <w:tcPr>
            <w:tcW w:w="1841" w:type="dxa"/>
            <w:tcBorders>
              <w:top w:val="single" w:sz="6" w:space="0" w:color="auto"/>
              <w:left w:val="single" w:sz="24" w:space="0" w:color="auto"/>
              <w:bottom w:val="single" w:sz="6" w:space="0" w:color="auto"/>
              <w:right w:val="single" w:sz="6" w:space="0" w:color="auto"/>
            </w:tcBorders>
            <w:vAlign w:val="center"/>
            <w:hideMark/>
          </w:tcPr>
          <w:p w14:paraId="20279A59" w14:textId="77777777" w:rsidR="00344B74" w:rsidRDefault="00344B74" w:rsidP="00344B74">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561" w:type="dxa"/>
            <w:tcBorders>
              <w:top w:val="single" w:sz="6" w:space="0" w:color="auto"/>
              <w:left w:val="single" w:sz="6" w:space="0" w:color="auto"/>
              <w:bottom w:val="single" w:sz="6" w:space="0" w:color="auto"/>
              <w:right w:val="single" w:sz="6" w:space="0" w:color="auto"/>
            </w:tcBorders>
            <w:vAlign w:val="center"/>
            <w:hideMark/>
          </w:tcPr>
          <w:p w14:paraId="2A590FE4" w14:textId="77777777" w:rsidR="00344B74" w:rsidRDefault="00344B74" w:rsidP="00344B74">
            <w:pPr>
              <w:spacing w:line="256" w:lineRule="auto"/>
              <w:rPr>
                <w:rFonts w:ascii="Verdana" w:hAnsi="Verdana"/>
                <w:sz w:val="22"/>
                <w:szCs w:val="22"/>
                <w:lang w:eastAsia="en-US"/>
              </w:rPr>
            </w:pPr>
            <w:r>
              <w:rPr>
                <w:rFonts w:ascii="Verdana" w:hAnsi="Verdana"/>
                <w:sz w:val="22"/>
                <w:szCs w:val="22"/>
                <w:lang w:eastAsia="en-US"/>
              </w:rPr>
              <w:t>28.10.2018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5C36336" w14:textId="77777777" w:rsidR="00344B74" w:rsidRDefault="00344B74" w:rsidP="00344B74">
            <w:pPr>
              <w:spacing w:line="256" w:lineRule="auto"/>
              <w:jc w:val="right"/>
              <w:rPr>
                <w:rFonts w:ascii="Verdana" w:hAnsi="Verdana"/>
                <w:sz w:val="22"/>
                <w:szCs w:val="22"/>
                <w:lang w:eastAsia="en-US"/>
              </w:rPr>
            </w:pPr>
            <w:r>
              <w:rPr>
                <w:rFonts w:ascii="Verdana" w:hAnsi="Verdana"/>
                <w:b/>
                <w:sz w:val="22"/>
                <w:szCs w:val="22"/>
                <w:lang w:eastAsia="en-US"/>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3C1F01A" w14:textId="77777777" w:rsidR="00344B74" w:rsidRDefault="00344B74" w:rsidP="00344B74">
            <w:pPr>
              <w:spacing w:line="256" w:lineRule="auto"/>
              <w:rPr>
                <w:rFonts w:ascii="Verdana" w:hAnsi="Verdana"/>
                <w:sz w:val="22"/>
                <w:szCs w:val="22"/>
                <w:lang w:val="it-IT" w:eastAsia="en-US"/>
              </w:rPr>
            </w:pPr>
            <w:r>
              <w:rPr>
                <w:rFonts w:ascii="Verdana" w:hAnsi="Verdana"/>
                <w:sz w:val="22"/>
                <w:szCs w:val="22"/>
                <w:lang w:val="it-IT" w:eastAsia="en-US"/>
              </w:rPr>
              <w:t>JKKmE1</w:t>
            </w:r>
          </w:p>
        </w:tc>
      </w:tr>
      <w:tr w:rsidR="00344B74" w14:paraId="3B5FF8DB" w14:textId="77777777" w:rsidTr="00344B74">
        <w:tc>
          <w:tcPr>
            <w:tcW w:w="1841" w:type="dxa"/>
            <w:tcBorders>
              <w:top w:val="single" w:sz="6" w:space="0" w:color="auto"/>
              <w:left w:val="single" w:sz="24" w:space="0" w:color="auto"/>
              <w:bottom w:val="single" w:sz="6" w:space="0" w:color="auto"/>
              <w:right w:val="single" w:sz="6" w:space="0" w:color="auto"/>
            </w:tcBorders>
            <w:vAlign w:val="center"/>
            <w:hideMark/>
          </w:tcPr>
          <w:p w14:paraId="3A0BA296" w14:textId="77777777" w:rsidR="00344B74" w:rsidRDefault="00344B74" w:rsidP="00344B74">
            <w:pPr>
              <w:spacing w:line="256" w:lineRule="auto"/>
              <w:rPr>
                <w:rFonts w:ascii="Verdana" w:hAnsi="Verdana"/>
                <w:b/>
                <w:sz w:val="22"/>
                <w:szCs w:val="22"/>
                <w:lang w:eastAsia="en-US"/>
              </w:rPr>
            </w:pPr>
            <w:r>
              <w:rPr>
                <w:rFonts w:ascii="Verdana" w:hAnsi="Verdana"/>
                <w:b/>
                <w:sz w:val="22"/>
                <w:szCs w:val="22"/>
                <w:lang w:eastAsia="en-US"/>
              </w:rPr>
              <w:t>Grund</w:t>
            </w:r>
          </w:p>
        </w:tc>
        <w:tc>
          <w:tcPr>
            <w:tcW w:w="8605" w:type="dxa"/>
            <w:gridSpan w:val="5"/>
            <w:tcBorders>
              <w:top w:val="single" w:sz="6" w:space="0" w:color="auto"/>
              <w:left w:val="single" w:sz="6" w:space="0" w:color="auto"/>
              <w:bottom w:val="single" w:sz="6" w:space="0" w:color="auto"/>
              <w:right w:val="single" w:sz="24" w:space="0" w:color="auto"/>
            </w:tcBorders>
            <w:vAlign w:val="center"/>
            <w:hideMark/>
          </w:tcPr>
          <w:p w14:paraId="6B692291" w14:textId="77777777" w:rsidR="00344B74" w:rsidRDefault="00344B74" w:rsidP="00344B74">
            <w:pPr>
              <w:spacing w:line="256" w:lineRule="auto"/>
              <w:rPr>
                <w:rFonts w:ascii="Verdana" w:hAnsi="Verdana"/>
                <w:sz w:val="22"/>
                <w:szCs w:val="22"/>
                <w:lang w:eastAsia="en-US"/>
              </w:rPr>
            </w:pPr>
            <w:r>
              <w:rPr>
                <w:rFonts w:ascii="Verdana" w:hAnsi="Verdana"/>
                <w:sz w:val="22"/>
                <w:szCs w:val="22"/>
                <w:lang w:eastAsia="en-US"/>
              </w:rPr>
              <w:t>Mangelhaftes oder fehlerhaftes Ausfüllen des Spielberichts (ESB)</w:t>
            </w:r>
          </w:p>
        </w:tc>
      </w:tr>
      <w:tr w:rsidR="00344B74" w14:paraId="77CD9DD0" w14:textId="77777777" w:rsidTr="00344B74">
        <w:tc>
          <w:tcPr>
            <w:tcW w:w="1841" w:type="dxa"/>
            <w:tcBorders>
              <w:top w:val="single" w:sz="6" w:space="0" w:color="auto"/>
              <w:left w:val="single" w:sz="24" w:space="0" w:color="auto"/>
              <w:bottom w:val="single" w:sz="6" w:space="0" w:color="auto"/>
              <w:right w:val="single" w:sz="6" w:space="0" w:color="auto"/>
            </w:tcBorders>
            <w:vAlign w:val="center"/>
            <w:hideMark/>
          </w:tcPr>
          <w:p w14:paraId="6BDABDDA" w14:textId="77777777" w:rsidR="00344B74" w:rsidRDefault="00344B74" w:rsidP="00344B74">
            <w:pPr>
              <w:spacing w:line="256" w:lineRule="auto"/>
              <w:rPr>
                <w:rFonts w:ascii="Verdana" w:hAnsi="Verdana"/>
                <w:b/>
                <w:sz w:val="22"/>
                <w:szCs w:val="22"/>
                <w:lang w:eastAsia="en-US"/>
              </w:rPr>
            </w:pPr>
            <w:r>
              <w:rPr>
                <w:rFonts w:ascii="Verdana" w:hAnsi="Verdana"/>
                <w:b/>
                <w:sz w:val="22"/>
                <w:szCs w:val="22"/>
                <w:lang w:eastAsia="en-US"/>
              </w:rPr>
              <w:t>§§</w:t>
            </w:r>
          </w:p>
        </w:tc>
        <w:tc>
          <w:tcPr>
            <w:tcW w:w="1561" w:type="dxa"/>
            <w:tcBorders>
              <w:top w:val="single" w:sz="6" w:space="0" w:color="auto"/>
              <w:left w:val="single" w:sz="6" w:space="0" w:color="auto"/>
              <w:bottom w:val="single" w:sz="6" w:space="0" w:color="auto"/>
              <w:right w:val="single" w:sz="6" w:space="0" w:color="auto"/>
            </w:tcBorders>
            <w:vAlign w:val="center"/>
            <w:hideMark/>
          </w:tcPr>
          <w:p w14:paraId="41B23B4C" w14:textId="77777777" w:rsidR="00344B74" w:rsidRDefault="00344B74" w:rsidP="00344B74">
            <w:pPr>
              <w:spacing w:line="256" w:lineRule="auto"/>
              <w:rPr>
                <w:rFonts w:ascii="Verdana" w:hAnsi="Verdana"/>
                <w:sz w:val="22"/>
                <w:szCs w:val="22"/>
                <w:lang w:eastAsia="en-US"/>
              </w:rPr>
            </w:pPr>
            <w:r>
              <w:rPr>
                <w:rFonts w:ascii="Verdana" w:hAnsi="Verdana"/>
                <w:sz w:val="22"/>
                <w:szCs w:val="22"/>
                <w:lang w:eastAsia="en-US"/>
              </w:rPr>
              <w:t>§25(1) – 17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D99AA0C" w14:textId="77777777" w:rsidR="00344B74" w:rsidRDefault="00344B74" w:rsidP="00344B74">
            <w:pPr>
              <w:spacing w:line="256" w:lineRule="auto"/>
              <w:jc w:val="right"/>
              <w:rPr>
                <w:rFonts w:ascii="Verdana" w:hAnsi="Verdana"/>
                <w:sz w:val="22"/>
                <w:szCs w:val="22"/>
                <w:lang w:eastAsia="en-US"/>
              </w:rPr>
            </w:pPr>
            <w:r>
              <w:rPr>
                <w:rFonts w:ascii="Verdana" w:hAnsi="Verdana"/>
                <w:b/>
                <w:sz w:val="22"/>
                <w:szCs w:val="22"/>
                <w:lang w:eastAsia="en-US"/>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B1D8D97" w14:textId="77777777" w:rsidR="00344B74" w:rsidRDefault="00344B74" w:rsidP="00344B74">
            <w:pPr>
              <w:spacing w:line="256" w:lineRule="auto"/>
              <w:rPr>
                <w:rFonts w:ascii="Verdana" w:hAnsi="Verdana"/>
                <w:sz w:val="22"/>
                <w:szCs w:val="22"/>
                <w:lang w:val="it-IT" w:eastAsia="en-US"/>
              </w:rPr>
            </w:pPr>
            <w:r>
              <w:rPr>
                <w:rFonts w:ascii="Verdana" w:hAnsi="Verdana"/>
                <w:sz w:val="22"/>
                <w:szCs w:val="22"/>
                <w:lang w:val="it-IT" w:eastAsia="en-US"/>
              </w:rPr>
              <w:t>SIM-Datei</w:t>
            </w:r>
          </w:p>
        </w:tc>
      </w:tr>
      <w:tr w:rsidR="00344B74" w14:paraId="1DB25885" w14:textId="77777777" w:rsidTr="00344B74">
        <w:tc>
          <w:tcPr>
            <w:tcW w:w="1841" w:type="dxa"/>
            <w:tcBorders>
              <w:top w:val="single" w:sz="6" w:space="0" w:color="auto"/>
              <w:left w:val="single" w:sz="24" w:space="0" w:color="auto"/>
              <w:bottom w:val="single" w:sz="6" w:space="0" w:color="auto"/>
              <w:right w:val="single" w:sz="6" w:space="0" w:color="auto"/>
            </w:tcBorders>
            <w:vAlign w:val="center"/>
            <w:hideMark/>
          </w:tcPr>
          <w:p w14:paraId="262C2B1A" w14:textId="77777777" w:rsidR="00344B74" w:rsidRDefault="00344B74" w:rsidP="00344B74">
            <w:pPr>
              <w:spacing w:line="256" w:lineRule="auto"/>
              <w:rPr>
                <w:rFonts w:ascii="Verdana" w:hAnsi="Verdana"/>
                <w:b/>
                <w:sz w:val="22"/>
                <w:szCs w:val="22"/>
                <w:lang w:eastAsia="en-US"/>
              </w:rPr>
            </w:pPr>
            <w:r>
              <w:rPr>
                <w:rFonts w:ascii="Verdana" w:hAnsi="Verdana"/>
                <w:b/>
                <w:sz w:val="22"/>
                <w:szCs w:val="22"/>
                <w:lang w:eastAsia="en-US"/>
              </w:rPr>
              <w:t>Sperre</w:t>
            </w:r>
          </w:p>
        </w:tc>
        <w:tc>
          <w:tcPr>
            <w:tcW w:w="4963" w:type="dxa"/>
            <w:gridSpan w:val="3"/>
            <w:tcBorders>
              <w:top w:val="single" w:sz="6" w:space="0" w:color="auto"/>
              <w:left w:val="single" w:sz="6" w:space="0" w:color="auto"/>
              <w:bottom w:val="single" w:sz="6" w:space="0" w:color="auto"/>
              <w:right w:val="single" w:sz="6" w:space="0" w:color="auto"/>
            </w:tcBorders>
            <w:vAlign w:val="center"/>
          </w:tcPr>
          <w:p w14:paraId="077E45B6" w14:textId="77777777" w:rsidR="00344B74" w:rsidRDefault="00344B74" w:rsidP="00344B74">
            <w:pPr>
              <w:spacing w:line="256" w:lineRule="auto"/>
              <w:rPr>
                <w:rFonts w:ascii="Verdana" w:hAnsi="Verdana"/>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1245129D" w14:textId="77777777" w:rsidR="00344B74" w:rsidRDefault="00344B74" w:rsidP="00344B74">
            <w:pPr>
              <w:spacing w:line="256" w:lineRule="auto"/>
              <w:jc w:val="right"/>
              <w:rPr>
                <w:rFonts w:ascii="Verdana" w:hAnsi="Verdana"/>
                <w:b/>
                <w:i/>
                <w:sz w:val="22"/>
                <w:szCs w:val="22"/>
                <w:lang w:eastAsia="en-US"/>
              </w:rPr>
            </w:pPr>
            <w:r>
              <w:rPr>
                <w:rFonts w:ascii="Verdana" w:hAnsi="Verdana"/>
                <w:b/>
                <w:i/>
                <w:sz w:val="22"/>
                <w:szCs w:val="22"/>
                <w:lang w:eastAsia="en-US"/>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7EE7CD0D" w14:textId="77777777" w:rsidR="00344B74" w:rsidRDefault="00344B74" w:rsidP="00344B74">
            <w:pPr>
              <w:spacing w:line="256" w:lineRule="auto"/>
              <w:jc w:val="center"/>
              <w:rPr>
                <w:rFonts w:ascii="Verdana" w:hAnsi="Verdana"/>
                <w:sz w:val="22"/>
                <w:szCs w:val="22"/>
                <w:lang w:eastAsia="en-US"/>
              </w:rPr>
            </w:pPr>
          </w:p>
        </w:tc>
      </w:tr>
      <w:tr w:rsidR="00344B74" w14:paraId="2B6F1A85" w14:textId="77777777" w:rsidTr="00344B74">
        <w:tc>
          <w:tcPr>
            <w:tcW w:w="1841" w:type="dxa"/>
            <w:tcBorders>
              <w:top w:val="single" w:sz="6" w:space="0" w:color="auto"/>
              <w:left w:val="single" w:sz="24" w:space="0" w:color="auto"/>
              <w:bottom w:val="single" w:sz="6" w:space="0" w:color="auto"/>
              <w:right w:val="single" w:sz="6" w:space="0" w:color="auto"/>
            </w:tcBorders>
            <w:vAlign w:val="center"/>
            <w:hideMark/>
          </w:tcPr>
          <w:p w14:paraId="5DFAB643" w14:textId="77777777" w:rsidR="00344B74" w:rsidRDefault="00344B74" w:rsidP="00344B74">
            <w:pPr>
              <w:spacing w:line="256" w:lineRule="auto"/>
              <w:rPr>
                <w:rFonts w:ascii="Verdana" w:hAnsi="Verdana"/>
                <w:b/>
                <w:sz w:val="22"/>
                <w:szCs w:val="22"/>
                <w:lang w:eastAsia="en-US"/>
              </w:rPr>
            </w:pPr>
            <w:r>
              <w:rPr>
                <w:rFonts w:ascii="Verdana" w:hAnsi="Verdana"/>
                <w:b/>
                <w:sz w:val="22"/>
                <w:szCs w:val="22"/>
                <w:lang w:eastAsia="en-US"/>
              </w:rPr>
              <w:t>Geldstrafe</w:t>
            </w:r>
          </w:p>
        </w:tc>
        <w:tc>
          <w:tcPr>
            <w:tcW w:w="1561" w:type="dxa"/>
            <w:tcBorders>
              <w:top w:val="single" w:sz="6" w:space="0" w:color="auto"/>
              <w:left w:val="single" w:sz="6" w:space="0" w:color="auto"/>
              <w:bottom w:val="single" w:sz="6" w:space="0" w:color="auto"/>
              <w:right w:val="single" w:sz="6" w:space="0" w:color="auto"/>
            </w:tcBorders>
            <w:vAlign w:val="center"/>
            <w:hideMark/>
          </w:tcPr>
          <w:p w14:paraId="762F2145" w14:textId="77777777" w:rsidR="00344B74" w:rsidRDefault="00344B74" w:rsidP="00344B74">
            <w:pPr>
              <w:spacing w:line="256" w:lineRule="auto"/>
              <w:rPr>
                <w:rFonts w:ascii="Verdana" w:hAnsi="Verdana"/>
                <w:sz w:val="22"/>
                <w:szCs w:val="22"/>
                <w:lang w:eastAsia="en-US"/>
              </w:rPr>
            </w:pPr>
            <w:r>
              <w:rPr>
                <w:rFonts w:ascii="Verdana" w:hAnsi="Verdana"/>
                <w:sz w:val="22"/>
                <w:szCs w:val="22"/>
                <w:lang w:eastAsia="en-US"/>
              </w:rPr>
              <w:t xml:space="preserve">   3 €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091C5AB7" w14:textId="77777777" w:rsidR="00344B74" w:rsidRDefault="00344B74" w:rsidP="00344B74">
            <w:pPr>
              <w:spacing w:line="256" w:lineRule="auto"/>
              <w:jc w:val="right"/>
              <w:rPr>
                <w:rFonts w:ascii="Verdana" w:hAnsi="Verdana"/>
                <w:sz w:val="22"/>
                <w:szCs w:val="22"/>
                <w:lang w:eastAsia="en-US"/>
              </w:rPr>
            </w:pPr>
            <w:proofErr w:type="spellStart"/>
            <w:r>
              <w:rPr>
                <w:rFonts w:ascii="Verdana" w:hAnsi="Verdana"/>
                <w:b/>
                <w:sz w:val="22"/>
                <w:szCs w:val="22"/>
                <w:lang w:eastAsia="en-US"/>
              </w:rPr>
              <w:t>Bemer-kung</w:t>
            </w:r>
            <w:proofErr w:type="spellEnd"/>
            <w:r>
              <w:rPr>
                <w:rFonts w:ascii="Verdana" w:hAnsi="Verdana"/>
                <w:b/>
                <w:sz w:val="22"/>
                <w:szCs w:val="22"/>
                <w:lang w:eastAsia="en-US"/>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1FD0E1B2" w14:textId="77777777" w:rsidR="00344B74" w:rsidRDefault="00344B74" w:rsidP="00344B74">
            <w:pPr>
              <w:spacing w:line="256" w:lineRule="auto"/>
              <w:rPr>
                <w:rFonts w:ascii="Verdana" w:hAnsi="Verdana"/>
                <w:sz w:val="22"/>
                <w:szCs w:val="22"/>
                <w:lang w:eastAsia="en-US"/>
              </w:rPr>
            </w:pPr>
            <w:r>
              <w:rPr>
                <w:rFonts w:ascii="Verdana" w:hAnsi="Verdana"/>
                <w:sz w:val="22"/>
                <w:szCs w:val="22"/>
                <w:lang w:eastAsia="en-US"/>
              </w:rPr>
              <w:t>Kein SR eingetragen</w:t>
            </w:r>
          </w:p>
        </w:tc>
      </w:tr>
      <w:tr w:rsidR="00344B74" w14:paraId="391D399C" w14:textId="77777777" w:rsidTr="00344B74">
        <w:tc>
          <w:tcPr>
            <w:tcW w:w="1841" w:type="dxa"/>
            <w:tcBorders>
              <w:top w:val="single" w:sz="6" w:space="0" w:color="auto"/>
              <w:left w:val="single" w:sz="24" w:space="0" w:color="auto"/>
              <w:bottom w:val="single" w:sz="6" w:space="0" w:color="auto"/>
              <w:right w:val="single" w:sz="6" w:space="0" w:color="auto"/>
            </w:tcBorders>
            <w:vAlign w:val="center"/>
            <w:hideMark/>
          </w:tcPr>
          <w:p w14:paraId="60592446" w14:textId="77777777" w:rsidR="00344B74" w:rsidRDefault="00344B74" w:rsidP="00344B74">
            <w:pPr>
              <w:spacing w:line="256" w:lineRule="auto"/>
              <w:rPr>
                <w:rFonts w:ascii="Verdana" w:hAnsi="Verdana"/>
                <w:b/>
                <w:sz w:val="22"/>
                <w:szCs w:val="22"/>
                <w:lang w:eastAsia="en-US"/>
              </w:rPr>
            </w:pPr>
            <w:r>
              <w:rPr>
                <w:rFonts w:ascii="Verdana" w:hAnsi="Verdana"/>
                <w:b/>
                <w:sz w:val="22"/>
                <w:szCs w:val="22"/>
                <w:lang w:eastAsia="en-US"/>
              </w:rPr>
              <w:t>Gebühr</w:t>
            </w:r>
          </w:p>
        </w:tc>
        <w:tc>
          <w:tcPr>
            <w:tcW w:w="1561" w:type="dxa"/>
            <w:tcBorders>
              <w:top w:val="single" w:sz="6" w:space="0" w:color="auto"/>
              <w:left w:val="single" w:sz="6" w:space="0" w:color="auto"/>
              <w:bottom w:val="single" w:sz="6" w:space="0" w:color="auto"/>
              <w:right w:val="single" w:sz="6" w:space="0" w:color="auto"/>
            </w:tcBorders>
            <w:vAlign w:val="center"/>
            <w:hideMark/>
          </w:tcPr>
          <w:p w14:paraId="56D187F7" w14:textId="77777777" w:rsidR="00344B74" w:rsidRDefault="00344B74" w:rsidP="00344B74">
            <w:pPr>
              <w:spacing w:line="256" w:lineRule="auto"/>
              <w:rPr>
                <w:rFonts w:ascii="Verdana" w:hAnsi="Verdana"/>
                <w:sz w:val="22"/>
                <w:szCs w:val="22"/>
                <w:lang w:eastAsia="en-US"/>
              </w:rPr>
            </w:pPr>
            <w:r>
              <w:rPr>
                <w:rFonts w:ascii="Verdana" w:hAnsi="Verdana"/>
                <w:sz w:val="22"/>
                <w:szCs w:val="22"/>
                <w:lang w:eastAsia="en-US"/>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F59F635" w14:textId="77777777" w:rsidR="00344B74" w:rsidRDefault="00344B74" w:rsidP="00344B74">
            <w:pPr>
              <w:spacing w:line="256" w:lineRule="auto"/>
              <w:rPr>
                <w:rFonts w:ascii="Verdana" w:hAnsi="Verdana"/>
                <w:sz w:val="22"/>
                <w:szCs w:val="22"/>
                <w:lang w:eastAsia="en-US"/>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7947232C" w14:textId="77777777" w:rsidR="00344B74" w:rsidRDefault="00344B74" w:rsidP="00344B74">
            <w:pPr>
              <w:spacing w:line="256" w:lineRule="auto"/>
              <w:rPr>
                <w:rFonts w:ascii="Verdana" w:hAnsi="Verdana"/>
                <w:sz w:val="22"/>
                <w:szCs w:val="22"/>
                <w:lang w:eastAsia="en-US"/>
              </w:rPr>
            </w:pPr>
          </w:p>
        </w:tc>
      </w:tr>
      <w:tr w:rsidR="00344B74" w14:paraId="59DB16C1" w14:textId="77777777" w:rsidTr="00344B74">
        <w:tc>
          <w:tcPr>
            <w:tcW w:w="1841" w:type="dxa"/>
            <w:tcBorders>
              <w:top w:val="single" w:sz="6" w:space="0" w:color="auto"/>
              <w:left w:val="single" w:sz="24" w:space="0" w:color="auto"/>
              <w:bottom w:val="single" w:sz="6" w:space="0" w:color="auto"/>
              <w:right w:val="single" w:sz="6" w:space="0" w:color="auto"/>
            </w:tcBorders>
            <w:vAlign w:val="center"/>
            <w:hideMark/>
          </w:tcPr>
          <w:p w14:paraId="3137DB6E" w14:textId="77777777" w:rsidR="00344B74" w:rsidRDefault="00344B74" w:rsidP="00344B74">
            <w:pPr>
              <w:spacing w:line="256" w:lineRule="auto"/>
              <w:rPr>
                <w:rFonts w:ascii="Verdana" w:hAnsi="Verdana"/>
                <w:b/>
                <w:sz w:val="22"/>
                <w:szCs w:val="22"/>
                <w:lang w:eastAsia="en-US"/>
              </w:rPr>
            </w:pPr>
            <w:r>
              <w:rPr>
                <w:rFonts w:ascii="Verdana" w:hAnsi="Verdana"/>
                <w:b/>
                <w:sz w:val="22"/>
                <w:szCs w:val="22"/>
                <w:lang w:eastAsia="en-US"/>
              </w:rPr>
              <w:t>Summe</w:t>
            </w:r>
          </w:p>
        </w:tc>
        <w:tc>
          <w:tcPr>
            <w:tcW w:w="1561" w:type="dxa"/>
            <w:tcBorders>
              <w:top w:val="single" w:sz="6" w:space="0" w:color="auto"/>
              <w:left w:val="single" w:sz="6" w:space="0" w:color="auto"/>
              <w:bottom w:val="single" w:sz="6" w:space="0" w:color="auto"/>
              <w:right w:val="single" w:sz="6" w:space="0" w:color="auto"/>
            </w:tcBorders>
            <w:vAlign w:val="center"/>
            <w:hideMark/>
          </w:tcPr>
          <w:p w14:paraId="46E9E8EC" w14:textId="77777777" w:rsidR="00344B74" w:rsidRDefault="00344B74" w:rsidP="00344B74">
            <w:pPr>
              <w:spacing w:line="256" w:lineRule="auto"/>
              <w:rPr>
                <w:rFonts w:ascii="Verdana" w:hAnsi="Verdana"/>
                <w:b/>
                <w:szCs w:val="28"/>
                <w:lang w:eastAsia="en-US"/>
              </w:rPr>
            </w:pPr>
            <w:r>
              <w:rPr>
                <w:rFonts w:ascii="Verdana" w:hAnsi="Verdana"/>
                <w:b/>
                <w:szCs w:val="28"/>
                <w:lang w:eastAsia="en-US"/>
              </w:rPr>
              <w:t xml:space="preserve">  13 €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6997709" w14:textId="77777777" w:rsidR="00344B74" w:rsidRDefault="00344B74" w:rsidP="00344B74">
            <w:pPr>
              <w:spacing w:line="256" w:lineRule="auto"/>
              <w:rPr>
                <w:rFonts w:ascii="Verdana" w:hAnsi="Verdana"/>
                <w:sz w:val="22"/>
                <w:szCs w:val="22"/>
                <w:lang w:eastAsia="en-US"/>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18784AD2" w14:textId="77777777" w:rsidR="00344B74" w:rsidRDefault="00344B74" w:rsidP="00344B74">
            <w:pPr>
              <w:spacing w:line="256" w:lineRule="auto"/>
              <w:rPr>
                <w:rFonts w:ascii="Verdana" w:hAnsi="Verdana"/>
                <w:sz w:val="22"/>
                <w:szCs w:val="22"/>
                <w:lang w:eastAsia="en-US"/>
              </w:rPr>
            </w:pPr>
          </w:p>
        </w:tc>
      </w:tr>
      <w:tr w:rsidR="00344B74" w14:paraId="4E8738C2" w14:textId="77777777" w:rsidTr="00344B74">
        <w:tc>
          <w:tcPr>
            <w:tcW w:w="1841" w:type="dxa"/>
            <w:tcBorders>
              <w:top w:val="single" w:sz="6" w:space="0" w:color="auto"/>
              <w:left w:val="single" w:sz="24" w:space="0" w:color="auto"/>
              <w:bottom w:val="single" w:sz="24" w:space="0" w:color="auto"/>
              <w:right w:val="single" w:sz="6" w:space="0" w:color="auto"/>
            </w:tcBorders>
            <w:vAlign w:val="center"/>
            <w:hideMark/>
          </w:tcPr>
          <w:p w14:paraId="4504DA5B" w14:textId="77777777" w:rsidR="00344B74" w:rsidRDefault="00344B74" w:rsidP="00344B74">
            <w:pPr>
              <w:spacing w:line="256" w:lineRule="auto"/>
              <w:rPr>
                <w:rFonts w:ascii="Verdana" w:hAnsi="Verdana"/>
                <w:b/>
                <w:sz w:val="22"/>
                <w:szCs w:val="22"/>
                <w:lang w:eastAsia="en-US"/>
              </w:rPr>
            </w:pPr>
            <w:r>
              <w:rPr>
                <w:rFonts w:ascii="Verdana" w:hAnsi="Verdana"/>
                <w:b/>
                <w:sz w:val="22"/>
                <w:szCs w:val="22"/>
                <w:lang w:eastAsia="en-US"/>
              </w:rPr>
              <w:t>Haftender</w:t>
            </w:r>
          </w:p>
        </w:tc>
        <w:tc>
          <w:tcPr>
            <w:tcW w:w="8605" w:type="dxa"/>
            <w:gridSpan w:val="5"/>
            <w:tcBorders>
              <w:top w:val="single" w:sz="6" w:space="0" w:color="auto"/>
              <w:left w:val="single" w:sz="6" w:space="0" w:color="auto"/>
              <w:bottom w:val="single" w:sz="24" w:space="0" w:color="auto"/>
              <w:right w:val="single" w:sz="24" w:space="0" w:color="auto"/>
            </w:tcBorders>
            <w:vAlign w:val="center"/>
            <w:hideMark/>
          </w:tcPr>
          <w:p w14:paraId="6639B2A4" w14:textId="77777777" w:rsidR="00344B74" w:rsidRDefault="00344B74" w:rsidP="00344B74">
            <w:pPr>
              <w:spacing w:line="256" w:lineRule="auto"/>
              <w:rPr>
                <w:rFonts w:ascii="Verdana" w:hAnsi="Verdana"/>
                <w:b/>
                <w:sz w:val="22"/>
                <w:szCs w:val="22"/>
                <w:lang w:eastAsia="en-US"/>
              </w:rPr>
            </w:pPr>
            <w:r>
              <w:rPr>
                <w:rFonts w:ascii="Verdana" w:hAnsi="Verdana"/>
                <w:b/>
                <w:sz w:val="22"/>
                <w:szCs w:val="22"/>
                <w:lang w:eastAsia="en-US"/>
              </w:rPr>
              <w:t>SG Lambsheim/FT</w:t>
            </w:r>
          </w:p>
        </w:tc>
      </w:tr>
    </w:tbl>
    <w:p w14:paraId="5F64702B" w14:textId="56B50B21" w:rsidR="00DB0F7F" w:rsidRDefault="00DB0F7F" w:rsidP="007C4127">
      <w:pPr>
        <w:shd w:val="clear" w:color="auto" w:fill="FFFFFF"/>
        <w:jc w:val="both"/>
        <w:rPr>
          <w:rFonts w:ascii="Verdana" w:hAnsi="Verdana"/>
          <w:sz w:val="22"/>
          <w:szCs w:val="22"/>
        </w:rPr>
      </w:pPr>
    </w:p>
    <w:p w14:paraId="586FDF15" w14:textId="6E17F41B" w:rsidR="00D6464C" w:rsidRPr="00B53F48" w:rsidRDefault="00486AD6" w:rsidP="007C4127">
      <w:pPr>
        <w:rPr>
          <w:rFonts w:ascii="Verdana" w:hAnsi="Verdana"/>
          <w:sz w:val="24"/>
          <w:szCs w:val="24"/>
        </w:rPr>
      </w:pPr>
      <w:r>
        <w:rPr>
          <w:rFonts w:ascii="Verdana" w:hAnsi="Verdana" w:cs="Arial"/>
          <w:i/>
          <w:color w:val="000000"/>
          <w:sz w:val="22"/>
          <w:szCs w:val="22"/>
        </w:rPr>
        <w:t>|Pascal Schnurr|</w:t>
      </w:r>
    </w:p>
    <w:p w14:paraId="56CE11C1" w14:textId="77777777" w:rsidR="004D5018" w:rsidRPr="00B53F48" w:rsidRDefault="004D5018" w:rsidP="007C4127">
      <w:pPr>
        <w:rPr>
          <w:rFonts w:ascii="Verdana" w:hAnsi="Verdana"/>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19DF9C82" w14:textId="77777777" w:rsidR="004D5018" w:rsidRPr="00B53F48" w:rsidRDefault="004D5018" w:rsidP="007C4127">
      <w:pPr>
        <w:rPr>
          <w:rFonts w:ascii="Verdana" w:hAnsi="Verdana" w:cs="Arial"/>
          <w:color w:val="000000"/>
          <w:sz w:val="24"/>
          <w:szCs w:val="24"/>
        </w:rPr>
      </w:pPr>
    </w:p>
    <w:p w14:paraId="5DF812D5" w14:textId="09A01FA2" w:rsidR="007B2E37" w:rsidRPr="00B53F48" w:rsidRDefault="007B2E37">
      <w:pPr>
        <w:rPr>
          <w:rFonts w:ascii="Verdana" w:hAnsi="Verdana" w:cs="Arial"/>
          <w:color w:val="000000"/>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49"/>
          <w:headerReference w:type="first" r:id="rId50"/>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5F6B73" w:rsidRPr="005441F5" w:rsidRDefault="005F6B7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5F6B73" w:rsidRPr="005441F5" w:rsidRDefault="005F6B73" w:rsidP="007F3DB9">
                            <w:pPr>
                              <w:jc w:val="both"/>
                              <w:rPr>
                                <w:rFonts w:ascii="Verdana" w:hAnsi="Verdana"/>
                                <w:i/>
                                <w:sz w:val="8"/>
                                <w:szCs w:val="8"/>
                              </w:rPr>
                            </w:pPr>
                          </w:p>
                          <w:p w14:paraId="21A17BCA" w14:textId="77777777" w:rsidR="005F6B73" w:rsidRPr="007F3DB9" w:rsidRDefault="005F6B7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5" w:name="OLE_LINK13"/>
                            <w:bookmarkStart w:id="16" w:name="OLE_LINK14"/>
                            <w:bookmarkStart w:id="17"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5"/>
                            <w:bookmarkEnd w:id="16"/>
                            <w:bookmarkEnd w:id="17"/>
                          </w:p>
                          <w:p w14:paraId="1CFF2756" w14:textId="50B09719" w:rsidR="005F6B73" w:rsidRPr="007F3DB9" w:rsidRDefault="005F6B73"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5F6B73" w:rsidRPr="005441F5" w:rsidRDefault="005F6B7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5F6B73" w:rsidRPr="005441F5" w:rsidRDefault="005F6B73" w:rsidP="007F3DB9">
                      <w:pPr>
                        <w:jc w:val="both"/>
                        <w:rPr>
                          <w:rFonts w:ascii="Verdana" w:hAnsi="Verdana"/>
                          <w:i/>
                          <w:sz w:val="8"/>
                          <w:szCs w:val="8"/>
                        </w:rPr>
                      </w:pPr>
                    </w:p>
                    <w:p w14:paraId="21A17BCA" w14:textId="77777777" w:rsidR="005F6B73" w:rsidRPr="007F3DB9" w:rsidRDefault="005F6B7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8" w:name="OLE_LINK13"/>
                      <w:bookmarkStart w:id="19" w:name="OLE_LINK14"/>
                      <w:bookmarkStart w:id="20"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8"/>
                      <w:bookmarkEnd w:id="19"/>
                      <w:bookmarkEnd w:id="20"/>
                    </w:p>
                    <w:p w14:paraId="1CFF2756" w14:textId="50B09719" w:rsidR="005F6B73" w:rsidRPr="007F3DB9" w:rsidRDefault="005F6B73"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8" w:name="Spielverlegungen"/>
      <w:bookmarkEnd w:id="18"/>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1D235584" w14:textId="77777777" w:rsidR="005F6B73" w:rsidRDefault="005F6B73" w:rsidP="007F3DB9">
      <w:pPr>
        <w:outlineLvl w:val="0"/>
        <w:rPr>
          <w:sz w:val="24"/>
          <w:szCs w:val="24"/>
        </w:rPr>
      </w:pPr>
    </w:p>
    <w:tbl>
      <w:tblPr>
        <w:tblW w:w="15080" w:type="dxa"/>
        <w:tblCellMar>
          <w:left w:w="0" w:type="dxa"/>
          <w:right w:w="0" w:type="dxa"/>
        </w:tblCellMar>
        <w:tblLook w:val="04A0" w:firstRow="1" w:lastRow="0" w:firstColumn="1" w:lastColumn="0" w:noHBand="0" w:noVBand="1"/>
      </w:tblPr>
      <w:tblGrid>
        <w:gridCol w:w="760"/>
        <w:gridCol w:w="1360"/>
        <w:gridCol w:w="980"/>
        <w:gridCol w:w="1060"/>
        <w:gridCol w:w="940"/>
        <w:gridCol w:w="900"/>
        <w:gridCol w:w="2740"/>
        <w:gridCol w:w="2740"/>
        <w:gridCol w:w="2740"/>
        <w:gridCol w:w="860"/>
      </w:tblGrid>
      <w:tr w:rsidR="005F6B73" w14:paraId="37C8E8B7" w14:textId="77777777" w:rsidTr="005F6B73">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tcMar>
              <w:top w:w="15" w:type="dxa"/>
              <w:left w:w="15" w:type="dxa"/>
              <w:bottom w:w="0" w:type="dxa"/>
              <w:right w:w="15" w:type="dxa"/>
            </w:tcMar>
            <w:vAlign w:val="center"/>
            <w:hideMark/>
          </w:tcPr>
          <w:p w14:paraId="6F62241D" w14:textId="77777777" w:rsidR="005F6B73" w:rsidRDefault="005F6B73">
            <w:pPr>
              <w:jc w:val="center"/>
              <w:rPr>
                <w:rFonts w:ascii="Verdana" w:hAnsi="Verdana"/>
                <w:b/>
                <w:bCs/>
                <w:sz w:val="18"/>
                <w:szCs w:val="18"/>
              </w:rPr>
            </w:pPr>
            <w:r>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tcMar>
              <w:top w:w="15" w:type="dxa"/>
              <w:left w:w="15" w:type="dxa"/>
              <w:bottom w:w="0" w:type="dxa"/>
              <w:right w:w="15" w:type="dxa"/>
            </w:tcMar>
            <w:vAlign w:val="center"/>
            <w:hideMark/>
          </w:tcPr>
          <w:p w14:paraId="231068EB" w14:textId="77777777" w:rsidR="005F6B73" w:rsidRDefault="005F6B73">
            <w:pPr>
              <w:jc w:val="center"/>
              <w:rPr>
                <w:rFonts w:ascii="Verdana" w:hAnsi="Verdana"/>
                <w:b/>
                <w:bCs/>
                <w:sz w:val="18"/>
                <w:szCs w:val="18"/>
              </w:rPr>
            </w:pPr>
            <w:r>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tcMar>
              <w:top w:w="15" w:type="dxa"/>
              <w:left w:w="15" w:type="dxa"/>
              <w:bottom w:w="0" w:type="dxa"/>
              <w:right w:w="15" w:type="dxa"/>
            </w:tcMar>
            <w:vAlign w:val="center"/>
            <w:hideMark/>
          </w:tcPr>
          <w:p w14:paraId="4795C6ED" w14:textId="77777777" w:rsidR="005F6B73" w:rsidRDefault="005F6B73">
            <w:pPr>
              <w:jc w:val="center"/>
              <w:rPr>
                <w:rFonts w:ascii="Verdana" w:hAnsi="Verdana"/>
                <w:b/>
                <w:bCs/>
                <w:sz w:val="18"/>
                <w:szCs w:val="18"/>
              </w:rPr>
            </w:pPr>
            <w:r>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tcMar>
              <w:top w:w="15" w:type="dxa"/>
              <w:left w:w="15" w:type="dxa"/>
              <w:bottom w:w="0" w:type="dxa"/>
              <w:right w:w="15" w:type="dxa"/>
            </w:tcMar>
            <w:vAlign w:val="center"/>
            <w:hideMark/>
          </w:tcPr>
          <w:p w14:paraId="57FD5DD8" w14:textId="77777777" w:rsidR="005F6B73" w:rsidRDefault="005F6B73">
            <w:pPr>
              <w:jc w:val="center"/>
              <w:rPr>
                <w:rFonts w:ascii="Verdana" w:hAnsi="Verdana"/>
                <w:b/>
                <w:bCs/>
                <w:sz w:val="18"/>
                <w:szCs w:val="18"/>
                <w:u w:val="single"/>
              </w:rPr>
            </w:pPr>
            <w:r>
              <w:rPr>
                <w:rFonts w:ascii="Verdana" w:hAnsi="Verdana"/>
                <w:b/>
                <w:bCs/>
                <w:sz w:val="18"/>
                <w:szCs w:val="18"/>
                <w:u w:val="single"/>
              </w:rPr>
              <w:t>neu</w:t>
            </w:r>
            <w:r>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tcMar>
              <w:top w:w="15" w:type="dxa"/>
              <w:left w:w="15" w:type="dxa"/>
              <w:bottom w:w="0" w:type="dxa"/>
              <w:right w:w="15" w:type="dxa"/>
            </w:tcMar>
            <w:vAlign w:val="center"/>
            <w:hideMark/>
          </w:tcPr>
          <w:p w14:paraId="2E0608F4" w14:textId="77777777" w:rsidR="005F6B73" w:rsidRDefault="005F6B73">
            <w:pPr>
              <w:jc w:val="center"/>
              <w:rPr>
                <w:rFonts w:ascii="Verdana" w:hAnsi="Verdana"/>
                <w:b/>
                <w:bCs/>
                <w:sz w:val="18"/>
                <w:szCs w:val="18"/>
                <w:u w:val="single"/>
              </w:rPr>
            </w:pPr>
            <w:r>
              <w:rPr>
                <w:rFonts w:ascii="Verdana" w:hAnsi="Verdana"/>
                <w:b/>
                <w:bCs/>
                <w:sz w:val="18"/>
                <w:szCs w:val="18"/>
                <w:u w:val="single"/>
              </w:rPr>
              <w:t>neu</w:t>
            </w:r>
            <w:r>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tcMar>
              <w:top w:w="15" w:type="dxa"/>
              <w:left w:w="15" w:type="dxa"/>
              <w:bottom w:w="0" w:type="dxa"/>
              <w:right w:w="15" w:type="dxa"/>
            </w:tcMar>
            <w:vAlign w:val="center"/>
            <w:hideMark/>
          </w:tcPr>
          <w:p w14:paraId="3892382E" w14:textId="77777777" w:rsidR="005F6B73" w:rsidRDefault="005F6B73">
            <w:pPr>
              <w:jc w:val="center"/>
              <w:rPr>
                <w:rFonts w:ascii="Verdana" w:hAnsi="Verdana"/>
                <w:b/>
                <w:bCs/>
                <w:sz w:val="18"/>
                <w:szCs w:val="18"/>
                <w:u w:val="single"/>
              </w:rPr>
            </w:pPr>
            <w:r>
              <w:rPr>
                <w:rFonts w:ascii="Verdana" w:hAnsi="Verdana"/>
                <w:b/>
                <w:bCs/>
                <w:sz w:val="18"/>
                <w:szCs w:val="18"/>
                <w:u w:val="single"/>
              </w:rPr>
              <w:t>neu</w:t>
            </w:r>
            <w:r>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tcMar>
              <w:top w:w="15" w:type="dxa"/>
              <w:left w:w="15" w:type="dxa"/>
              <w:bottom w:w="0" w:type="dxa"/>
              <w:right w:w="15" w:type="dxa"/>
            </w:tcMar>
            <w:vAlign w:val="center"/>
            <w:hideMark/>
          </w:tcPr>
          <w:p w14:paraId="5C8217BF" w14:textId="77777777" w:rsidR="005F6B73" w:rsidRDefault="005F6B73">
            <w:pPr>
              <w:jc w:val="center"/>
              <w:rPr>
                <w:rFonts w:ascii="Verdana" w:hAnsi="Verdana"/>
                <w:b/>
                <w:bCs/>
                <w:sz w:val="18"/>
                <w:szCs w:val="18"/>
              </w:rPr>
            </w:pPr>
            <w:r>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tcMar>
              <w:top w:w="15" w:type="dxa"/>
              <w:left w:w="15" w:type="dxa"/>
              <w:bottom w:w="0" w:type="dxa"/>
              <w:right w:w="15" w:type="dxa"/>
            </w:tcMar>
            <w:vAlign w:val="center"/>
            <w:hideMark/>
          </w:tcPr>
          <w:p w14:paraId="05D5EED4" w14:textId="77777777" w:rsidR="005F6B73" w:rsidRDefault="005F6B73">
            <w:pPr>
              <w:jc w:val="center"/>
              <w:rPr>
                <w:rFonts w:ascii="Verdana" w:hAnsi="Verdana"/>
                <w:b/>
                <w:bCs/>
                <w:sz w:val="18"/>
                <w:szCs w:val="18"/>
              </w:rPr>
            </w:pPr>
            <w:r>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tcMar>
              <w:top w:w="15" w:type="dxa"/>
              <w:left w:w="15" w:type="dxa"/>
              <w:bottom w:w="0" w:type="dxa"/>
              <w:right w:w="15" w:type="dxa"/>
            </w:tcMar>
            <w:vAlign w:val="center"/>
            <w:hideMark/>
          </w:tcPr>
          <w:p w14:paraId="7B37F8D4" w14:textId="77777777" w:rsidR="005F6B73" w:rsidRDefault="005F6B73">
            <w:pPr>
              <w:jc w:val="center"/>
              <w:rPr>
                <w:rFonts w:ascii="Verdana" w:hAnsi="Verdana"/>
                <w:b/>
                <w:bCs/>
                <w:sz w:val="18"/>
                <w:szCs w:val="18"/>
              </w:rPr>
            </w:pPr>
            <w:r>
              <w:rPr>
                <w:rFonts w:ascii="Verdana" w:hAnsi="Verdana"/>
                <w:b/>
                <w:bCs/>
                <w:sz w:val="18"/>
                <w:szCs w:val="18"/>
              </w:rPr>
              <w:t xml:space="preserve">Gebühr </w:t>
            </w:r>
            <w:r>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tcMar>
              <w:top w:w="15" w:type="dxa"/>
              <w:left w:w="15" w:type="dxa"/>
              <w:bottom w:w="0" w:type="dxa"/>
              <w:right w:w="15" w:type="dxa"/>
            </w:tcMar>
            <w:vAlign w:val="center"/>
            <w:hideMark/>
          </w:tcPr>
          <w:p w14:paraId="2D51D79A" w14:textId="77777777" w:rsidR="005F6B73" w:rsidRDefault="005F6B73">
            <w:pPr>
              <w:jc w:val="center"/>
              <w:rPr>
                <w:rFonts w:ascii="Verdana" w:hAnsi="Verdana"/>
                <w:b/>
                <w:bCs/>
                <w:sz w:val="18"/>
                <w:szCs w:val="18"/>
              </w:rPr>
            </w:pPr>
            <w:r>
              <w:rPr>
                <w:rFonts w:ascii="Verdana" w:hAnsi="Verdana"/>
                <w:b/>
                <w:bCs/>
                <w:sz w:val="18"/>
                <w:szCs w:val="18"/>
              </w:rPr>
              <w:t>Gebühr</w:t>
            </w:r>
            <w:r>
              <w:rPr>
                <w:rFonts w:ascii="Verdana" w:hAnsi="Verdana"/>
                <w:b/>
                <w:bCs/>
                <w:sz w:val="18"/>
                <w:szCs w:val="18"/>
              </w:rPr>
              <w:br/>
            </w:r>
            <w:r>
              <w:rPr>
                <w:rFonts w:ascii="Verdana" w:hAnsi="Verdana"/>
                <w:sz w:val="18"/>
                <w:szCs w:val="18"/>
              </w:rPr>
              <w:t>(</w:t>
            </w:r>
            <w:proofErr w:type="gramStart"/>
            <w:r>
              <w:rPr>
                <w:rFonts w:ascii="Verdana" w:hAnsi="Verdana"/>
                <w:sz w:val="18"/>
                <w:szCs w:val="18"/>
              </w:rPr>
              <w:t>A,B,...</w:t>
            </w:r>
            <w:proofErr w:type="gramEnd"/>
            <w:r>
              <w:rPr>
                <w:rFonts w:ascii="Verdana" w:hAnsi="Verdana"/>
                <w:sz w:val="18"/>
                <w:szCs w:val="18"/>
              </w:rPr>
              <w:t>)</w:t>
            </w:r>
          </w:p>
        </w:tc>
      </w:tr>
      <w:tr w:rsidR="005F6B73" w14:paraId="59F67F9C" w14:textId="77777777" w:rsidTr="005F6B73">
        <w:trPr>
          <w:trHeight w:val="435"/>
        </w:trPr>
        <w:tc>
          <w:tcPr>
            <w:tcW w:w="0" w:type="auto"/>
            <w:tcBorders>
              <w:top w:val="nil"/>
              <w:left w:val="single" w:sz="4" w:space="0" w:color="808080"/>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3194900B" w14:textId="77777777" w:rsidR="005F6B73" w:rsidRDefault="005F6B73">
            <w:pPr>
              <w:jc w:val="center"/>
              <w:rPr>
                <w:rFonts w:ascii="Verdana" w:hAnsi="Verdana"/>
                <w:b/>
                <w:bCs/>
                <w:sz w:val="18"/>
                <w:szCs w:val="18"/>
              </w:rPr>
            </w:pPr>
            <w:r>
              <w:rPr>
                <w:rFonts w:ascii="Verdana" w:hAnsi="Verdana"/>
                <w:b/>
                <w:bCs/>
                <w:sz w:val="18"/>
                <w:szCs w:val="18"/>
              </w:rPr>
              <w:t>M</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14:paraId="2B66CE7D" w14:textId="77777777" w:rsidR="005F6B73" w:rsidRDefault="005F6B73">
            <w:pPr>
              <w:jc w:val="center"/>
              <w:rPr>
                <w:rFonts w:ascii="Verdana" w:hAnsi="Verdana"/>
                <w:sz w:val="18"/>
                <w:szCs w:val="18"/>
              </w:rPr>
            </w:pPr>
            <w:r>
              <w:rPr>
                <w:rFonts w:ascii="Verdana" w:hAnsi="Verdana"/>
                <w:sz w:val="18"/>
                <w:szCs w:val="18"/>
              </w:rPr>
              <w:t>AKM-1</w:t>
            </w:r>
          </w:p>
        </w:tc>
        <w:tc>
          <w:tcPr>
            <w:tcW w:w="0" w:type="auto"/>
            <w:tcBorders>
              <w:top w:val="nil"/>
              <w:left w:val="single" w:sz="4" w:space="0" w:color="808080"/>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220C58BE" w14:textId="77777777" w:rsidR="005F6B73" w:rsidRDefault="005F6B73">
            <w:pPr>
              <w:jc w:val="center"/>
              <w:rPr>
                <w:rFonts w:ascii="Verdana" w:hAnsi="Verdana"/>
                <w:sz w:val="18"/>
                <w:szCs w:val="18"/>
              </w:rPr>
            </w:pPr>
            <w:r>
              <w:rPr>
                <w:rFonts w:ascii="Verdana" w:hAnsi="Verdana"/>
                <w:sz w:val="18"/>
                <w:szCs w:val="18"/>
              </w:rPr>
              <w:t>131 035</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4EB547DD" w14:textId="77777777" w:rsidR="005F6B73" w:rsidRDefault="005F6B73">
            <w:pPr>
              <w:jc w:val="center"/>
              <w:rPr>
                <w:rFonts w:ascii="Verdana" w:hAnsi="Verdana"/>
                <w:b/>
                <w:bCs/>
                <w:sz w:val="18"/>
                <w:szCs w:val="18"/>
              </w:rPr>
            </w:pPr>
            <w:r>
              <w:rPr>
                <w:rFonts w:ascii="Verdana" w:hAnsi="Verdana"/>
                <w:b/>
                <w:bCs/>
                <w:sz w:val="18"/>
                <w:szCs w:val="18"/>
              </w:rPr>
              <w:t>09.12.18</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1B92D722" w14:textId="77777777" w:rsidR="005F6B73" w:rsidRDefault="005F6B73">
            <w:pPr>
              <w:jc w:val="center"/>
              <w:rPr>
                <w:rFonts w:ascii="Verdana" w:hAnsi="Verdana"/>
                <w:b/>
                <w:bCs/>
                <w:sz w:val="18"/>
                <w:szCs w:val="18"/>
              </w:rPr>
            </w:pPr>
            <w:r>
              <w:rPr>
                <w:rFonts w:ascii="Verdana" w:hAnsi="Verdana"/>
                <w:b/>
                <w:bCs/>
                <w:sz w:val="18"/>
                <w:szCs w:val="18"/>
              </w:rPr>
              <w:t>17:00</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6B53F1C4" w14:textId="77777777" w:rsidR="005F6B73" w:rsidRDefault="005F6B73">
            <w:pPr>
              <w:jc w:val="center"/>
              <w:rPr>
                <w:rFonts w:ascii="Verdana" w:hAnsi="Verdana"/>
                <w:sz w:val="18"/>
                <w:szCs w:val="18"/>
              </w:rPr>
            </w:pPr>
            <w:r>
              <w:rPr>
                <w:rFonts w:ascii="Verdana" w:hAnsi="Verdana"/>
                <w:sz w:val="18"/>
                <w:szCs w:val="18"/>
              </w:rPr>
              <w:t>012</w:t>
            </w:r>
          </w:p>
        </w:tc>
        <w:tc>
          <w:tcPr>
            <w:tcW w:w="2740" w:type="dxa"/>
            <w:tcBorders>
              <w:top w:val="nil"/>
              <w:left w:val="nil"/>
              <w:bottom w:val="single" w:sz="4" w:space="0" w:color="808080"/>
              <w:right w:val="single" w:sz="4" w:space="0" w:color="808080"/>
            </w:tcBorders>
            <w:shd w:val="clear" w:color="000000" w:fill="FFFFFF"/>
            <w:tcMar>
              <w:top w:w="15" w:type="dxa"/>
              <w:left w:w="15" w:type="dxa"/>
              <w:bottom w:w="0" w:type="dxa"/>
              <w:right w:w="15" w:type="dxa"/>
            </w:tcMar>
            <w:vAlign w:val="center"/>
            <w:hideMark/>
          </w:tcPr>
          <w:p w14:paraId="0E6ED1CF" w14:textId="77777777" w:rsidR="005F6B73" w:rsidRDefault="005F6B73">
            <w:pPr>
              <w:jc w:val="center"/>
              <w:rPr>
                <w:rFonts w:ascii="Verdana" w:hAnsi="Verdana"/>
                <w:sz w:val="18"/>
                <w:szCs w:val="18"/>
              </w:rPr>
            </w:pPr>
            <w:r>
              <w:rPr>
                <w:rFonts w:ascii="Verdana" w:hAnsi="Verdana"/>
                <w:sz w:val="18"/>
                <w:szCs w:val="18"/>
              </w:rPr>
              <w:t xml:space="preserve">SKG </w:t>
            </w:r>
            <w:proofErr w:type="spellStart"/>
            <w:r>
              <w:rPr>
                <w:rFonts w:ascii="Verdana" w:hAnsi="Verdana"/>
                <w:sz w:val="18"/>
                <w:szCs w:val="18"/>
              </w:rPr>
              <w:t>Grethen</w:t>
            </w:r>
            <w:proofErr w:type="spellEnd"/>
            <w:r>
              <w:rPr>
                <w:rFonts w:ascii="Verdana" w:hAnsi="Verdana"/>
                <w:sz w:val="18"/>
                <w:szCs w:val="18"/>
              </w:rPr>
              <w:t xml:space="preserve"> </w:t>
            </w:r>
          </w:p>
        </w:tc>
        <w:tc>
          <w:tcPr>
            <w:tcW w:w="2740" w:type="dxa"/>
            <w:tcBorders>
              <w:top w:val="nil"/>
              <w:left w:val="nil"/>
              <w:bottom w:val="single" w:sz="4" w:space="0" w:color="808080"/>
              <w:right w:val="single" w:sz="4" w:space="0" w:color="808080"/>
            </w:tcBorders>
            <w:shd w:val="clear" w:color="000000" w:fill="FFFFFF"/>
            <w:tcMar>
              <w:top w:w="15" w:type="dxa"/>
              <w:left w:w="15" w:type="dxa"/>
              <w:bottom w:w="0" w:type="dxa"/>
              <w:right w:w="15" w:type="dxa"/>
            </w:tcMar>
            <w:vAlign w:val="center"/>
            <w:hideMark/>
          </w:tcPr>
          <w:p w14:paraId="4C73B15D" w14:textId="77777777" w:rsidR="005F6B73" w:rsidRDefault="005F6B73">
            <w:pPr>
              <w:jc w:val="center"/>
              <w:rPr>
                <w:rFonts w:ascii="Verdana" w:hAnsi="Verdana"/>
                <w:sz w:val="18"/>
                <w:szCs w:val="18"/>
              </w:rPr>
            </w:pPr>
            <w:r>
              <w:rPr>
                <w:rFonts w:ascii="Verdana" w:hAnsi="Verdana"/>
                <w:sz w:val="18"/>
                <w:szCs w:val="18"/>
              </w:rPr>
              <w:t xml:space="preserve">MSG TSG/1.FC Kaiserslautern </w:t>
            </w:r>
          </w:p>
        </w:tc>
        <w:tc>
          <w:tcPr>
            <w:tcW w:w="2740" w:type="dxa"/>
            <w:tcBorders>
              <w:top w:val="nil"/>
              <w:left w:val="nil"/>
              <w:bottom w:val="single" w:sz="4" w:space="0" w:color="808080"/>
              <w:right w:val="single" w:sz="4" w:space="0" w:color="808080"/>
            </w:tcBorders>
            <w:shd w:val="clear" w:color="000000" w:fill="FFFFFF"/>
            <w:tcMar>
              <w:top w:w="15" w:type="dxa"/>
              <w:left w:w="15" w:type="dxa"/>
              <w:bottom w:w="0" w:type="dxa"/>
              <w:right w:w="15" w:type="dxa"/>
            </w:tcMar>
            <w:vAlign w:val="center"/>
            <w:hideMark/>
          </w:tcPr>
          <w:p w14:paraId="0D681B59" w14:textId="77777777" w:rsidR="005F6B73" w:rsidRDefault="005F6B73">
            <w:pPr>
              <w:jc w:val="center"/>
              <w:rPr>
                <w:rFonts w:ascii="Verdana" w:hAnsi="Verdana"/>
                <w:sz w:val="18"/>
                <w:szCs w:val="18"/>
              </w:rPr>
            </w:pPr>
            <w:r>
              <w:rPr>
                <w:rFonts w:ascii="Verdana" w:hAnsi="Verdana"/>
                <w:sz w:val="18"/>
                <w:szCs w:val="18"/>
              </w:rPr>
              <w:t xml:space="preserve">MSG TSG/1.FC Kaiserslautern </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6DEDE1A6" w14:textId="77777777" w:rsidR="005F6B73" w:rsidRDefault="005F6B73">
            <w:pPr>
              <w:jc w:val="center"/>
              <w:rPr>
                <w:rFonts w:ascii="Verdana" w:hAnsi="Verdana"/>
                <w:b/>
                <w:bCs/>
                <w:sz w:val="36"/>
                <w:szCs w:val="36"/>
              </w:rPr>
            </w:pPr>
            <w:r>
              <w:rPr>
                <w:rFonts w:ascii="Verdana" w:hAnsi="Verdana"/>
                <w:b/>
                <w:bCs/>
                <w:sz w:val="36"/>
                <w:szCs w:val="36"/>
              </w:rPr>
              <w:t>A</w:t>
            </w:r>
          </w:p>
        </w:tc>
      </w:tr>
      <w:tr w:rsidR="005F6B73" w14:paraId="75DB0861" w14:textId="77777777" w:rsidTr="005F6B73">
        <w:trPr>
          <w:trHeight w:val="435"/>
        </w:trPr>
        <w:tc>
          <w:tcPr>
            <w:tcW w:w="0" w:type="auto"/>
            <w:tcBorders>
              <w:top w:val="nil"/>
              <w:left w:val="single" w:sz="4" w:space="0" w:color="808080"/>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608A697F" w14:textId="77777777" w:rsidR="005F6B73" w:rsidRDefault="005F6B73">
            <w:pPr>
              <w:jc w:val="center"/>
              <w:rPr>
                <w:rFonts w:ascii="Verdana" w:hAnsi="Verdana"/>
                <w:b/>
                <w:bCs/>
                <w:sz w:val="18"/>
                <w:szCs w:val="18"/>
              </w:rPr>
            </w:pPr>
            <w:proofErr w:type="spellStart"/>
            <w:r>
              <w:rPr>
                <w:rFonts w:ascii="Verdana" w:hAnsi="Verdana"/>
                <w:b/>
                <w:bCs/>
                <w:sz w:val="18"/>
                <w:szCs w:val="18"/>
              </w:rPr>
              <w:t>mB</w:t>
            </w:r>
            <w:proofErr w:type="spellEnd"/>
          </w:p>
        </w:tc>
        <w:tc>
          <w:tcPr>
            <w:tcW w:w="0" w:type="auto"/>
            <w:tcBorders>
              <w:top w:val="single" w:sz="4" w:space="0" w:color="808080"/>
              <w:left w:val="nil"/>
              <w:bottom w:val="single" w:sz="4" w:space="0" w:color="808080"/>
              <w:right w:val="single" w:sz="4" w:space="0" w:color="808080"/>
            </w:tcBorders>
            <w:shd w:val="clear" w:color="auto" w:fill="auto"/>
            <w:noWrap/>
            <w:tcMar>
              <w:top w:w="15" w:type="dxa"/>
              <w:left w:w="15" w:type="dxa"/>
              <w:bottom w:w="0" w:type="dxa"/>
              <w:right w:w="15" w:type="dxa"/>
            </w:tcMar>
            <w:vAlign w:val="center"/>
            <w:hideMark/>
          </w:tcPr>
          <w:p w14:paraId="38FE2792" w14:textId="77777777" w:rsidR="005F6B73" w:rsidRDefault="005F6B73">
            <w:pPr>
              <w:jc w:val="center"/>
              <w:rPr>
                <w:rFonts w:ascii="Calibri" w:hAnsi="Calibri" w:cs="Calibri"/>
                <w:sz w:val="22"/>
                <w:szCs w:val="22"/>
              </w:rPr>
            </w:pPr>
            <w:r>
              <w:rPr>
                <w:rFonts w:ascii="Calibri" w:hAnsi="Calibri" w:cs="Calibri"/>
                <w:sz w:val="22"/>
                <w:szCs w:val="22"/>
              </w:rPr>
              <w:t>JPLMB</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0940DE3D" w14:textId="77777777" w:rsidR="005F6B73" w:rsidRDefault="005F6B73">
            <w:pPr>
              <w:jc w:val="center"/>
              <w:rPr>
                <w:rFonts w:ascii="Verdana" w:hAnsi="Verdana"/>
                <w:sz w:val="18"/>
                <w:szCs w:val="18"/>
              </w:rPr>
            </w:pPr>
            <w:r>
              <w:rPr>
                <w:rFonts w:ascii="Verdana" w:hAnsi="Verdana"/>
                <w:sz w:val="18"/>
                <w:szCs w:val="18"/>
              </w:rPr>
              <w:t>320028</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189A879B" w14:textId="77777777" w:rsidR="005F6B73" w:rsidRDefault="005F6B73">
            <w:pPr>
              <w:jc w:val="center"/>
              <w:rPr>
                <w:rFonts w:ascii="Verdana" w:hAnsi="Verdana"/>
                <w:sz w:val="18"/>
                <w:szCs w:val="18"/>
              </w:rPr>
            </w:pPr>
            <w:r>
              <w:rPr>
                <w:rFonts w:ascii="Verdana" w:hAnsi="Verdana"/>
                <w:sz w:val="18"/>
                <w:szCs w:val="18"/>
              </w:rPr>
              <w:t>08.12.18</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7B50F6AF" w14:textId="77777777" w:rsidR="005F6B73" w:rsidRDefault="005F6B73">
            <w:pPr>
              <w:jc w:val="center"/>
              <w:rPr>
                <w:rFonts w:ascii="Verdana" w:hAnsi="Verdana"/>
                <w:sz w:val="18"/>
                <w:szCs w:val="18"/>
              </w:rPr>
            </w:pPr>
            <w:r>
              <w:rPr>
                <w:rFonts w:ascii="Verdana" w:hAnsi="Verdana"/>
                <w:sz w:val="18"/>
                <w:szCs w:val="18"/>
              </w:rPr>
              <w:t>15:00</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6C148C4F" w14:textId="77777777" w:rsidR="005F6B73" w:rsidRDefault="005F6B73">
            <w:pPr>
              <w:jc w:val="center"/>
              <w:rPr>
                <w:rFonts w:ascii="Verdana" w:hAnsi="Verdana"/>
                <w:sz w:val="18"/>
                <w:szCs w:val="18"/>
              </w:rPr>
            </w:pPr>
            <w:r>
              <w:rPr>
                <w:rFonts w:ascii="Verdana" w:hAnsi="Verdana"/>
                <w:sz w:val="18"/>
                <w:szCs w:val="18"/>
              </w:rPr>
              <w:t>079</w:t>
            </w:r>
          </w:p>
        </w:tc>
        <w:tc>
          <w:tcPr>
            <w:tcW w:w="2740" w:type="dxa"/>
            <w:tcBorders>
              <w:top w:val="nil"/>
              <w:left w:val="nil"/>
              <w:bottom w:val="single" w:sz="4" w:space="0" w:color="808080"/>
              <w:right w:val="single" w:sz="4" w:space="0" w:color="808080"/>
            </w:tcBorders>
            <w:shd w:val="clear" w:color="000000" w:fill="FFFFFF"/>
            <w:tcMar>
              <w:top w:w="15" w:type="dxa"/>
              <w:left w:w="15" w:type="dxa"/>
              <w:bottom w:w="0" w:type="dxa"/>
              <w:right w:w="15" w:type="dxa"/>
            </w:tcMar>
            <w:vAlign w:val="center"/>
            <w:hideMark/>
          </w:tcPr>
          <w:p w14:paraId="6B57B2E6" w14:textId="77777777" w:rsidR="005F6B73" w:rsidRDefault="005F6B73">
            <w:pPr>
              <w:jc w:val="center"/>
              <w:rPr>
                <w:rFonts w:ascii="Verdana" w:hAnsi="Verdana"/>
                <w:sz w:val="18"/>
                <w:szCs w:val="18"/>
              </w:rPr>
            </w:pPr>
            <w:r>
              <w:rPr>
                <w:rFonts w:ascii="Verdana" w:hAnsi="Verdana"/>
                <w:sz w:val="18"/>
                <w:szCs w:val="18"/>
              </w:rPr>
              <w:t>TV Hochdorf 2</w:t>
            </w:r>
          </w:p>
        </w:tc>
        <w:tc>
          <w:tcPr>
            <w:tcW w:w="2740" w:type="dxa"/>
            <w:tcBorders>
              <w:top w:val="nil"/>
              <w:left w:val="nil"/>
              <w:bottom w:val="single" w:sz="4" w:space="0" w:color="808080"/>
              <w:right w:val="single" w:sz="4" w:space="0" w:color="808080"/>
            </w:tcBorders>
            <w:shd w:val="clear" w:color="000000" w:fill="FFFFFF"/>
            <w:tcMar>
              <w:top w:w="15" w:type="dxa"/>
              <w:left w:w="15" w:type="dxa"/>
              <w:bottom w:w="0" w:type="dxa"/>
              <w:right w:w="15" w:type="dxa"/>
            </w:tcMar>
            <w:vAlign w:val="center"/>
            <w:hideMark/>
          </w:tcPr>
          <w:p w14:paraId="1E7719AB" w14:textId="77777777" w:rsidR="005F6B73" w:rsidRDefault="005F6B73">
            <w:pPr>
              <w:jc w:val="center"/>
              <w:rPr>
                <w:rFonts w:ascii="Verdana" w:hAnsi="Verdana"/>
                <w:sz w:val="18"/>
                <w:szCs w:val="18"/>
              </w:rPr>
            </w:pPr>
            <w:r>
              <w:rPr>
                <w:rFonts w:ascii="Verdana" w:hAnsi="Verdana"/>
                <w:sz w:val="18"/>
                <w:szCs w:val="18"/>
              </w:rPr>
              <w:t>SG Ott/Bell/Kuh/</w:t>
            </w:r>
            <w:proofErr w:type="gramStart"/>
            <w:r>
              <w:rPr>
                <w:rFonts w:ascii="Verdana" w:hAnsi="Verdana"/>
                <w:sz w:val="18"/>
                <w:szCs w:val="18"/>
              </w:rPr>
              <w:t>Zeis</w:t>
            </w:r>
            <w:proofErr w:type="gramEnd"/>
          </w:p>
        </w:tc>
        <w:tc>
          <w:tcPr>
            <w:tcW w:w="2740" w:type="dxa"/>
            <w:tcBorders>
              <w:top w:val="nil"/>
              <w:left w:val="nil"/>
              <w:bottom w:val="single" w:sz="4" w:space="0" w:color="808080"/>
              <w:right w:val="single" w:sz="4" w:space="0" w:color="808080"/>
            </w:tcBorders>
            <w:shd w:val="clear" w:color="000000" w:fill="FFFFFF"/>
            <w:tcMar>
              <w:top w:w="15" w:type="dxa"/>
              <w:left w:w="15" w:type="dxa"/>
              <w:bottom w:w="0" w:type="dxa"/>
              <w:right w:w="15" w:type="dxa"/>
            </w:tcMar>
            <w:vAlign w:val="center"/>
            <w:hideMark/>
          </w:tcPr>
          <w:p w14:paraId="5A206F30" w14:textId="77777777" w:rsidR="005F6B73" w:rsidRDefault="005F6B73">
            <w:pPr>
              <w:jc w:val="center"/>
              <w:rPr>
                <w:rFonts w:ascii="Verdana" w:hAnsi="Verdana"/>
                <w:sz w:val="18"/>
                <w:szCs w:val="18"/>
              </w:rPr>
            </w:pPr>
            <w:r>
              <w:rPr>
                <w:rFonts w:ascii="Verdana" w:hAnsi="Verdana"/>
                <w:sz w:val="18"/>
                <w:szCs w:val="18"/>
              </w:rPr>
              <w:t>TV Hochdorf 2</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29567BE0" w14:textId="77777777" w:rsidR="005F6B73" w:rsidRDefault="005F6B73">
            <w:pPr>
              <w:jc w:val="center"/>
              <w:rPr>
                <w:rFonts w:ascii="Verdana" w:hAnsi="Verdana"/>
                <w:b/>
                <w:bCs/>
                <w:sz w:val="36"/>
                <w:szCs w:val="36"/>
              </w:rPr>
            </w:pPr>
            <w:r>
              <w:rPr>
                <w:rFonts w:ascii="Verdana" w:hAnsi="Verdana"/>
                <w:b/>
                <w:bCs/>
                <w:sz w:val="36"/>
                <w:szCs w:val="36"/>
              </w:rPr>
              <w:t>A</w:t>
            </w:r>
          </w:p>
        </w:tc>
      </w:tr>
      <w:tr w:rsidR="005F6B73" w14:paraId="763B8EE5" w14:textId="77777777" w:rsidTr="005F6B73">
        <w:trPr>
          <w:trHeight w:val="435"/>
        </w:trPr>
        <w:tc>
          <w:tcPr>
            <w:tcW w:w="0" w:type="auto"/>
            <w:tcBorders>
              <w:top w:val="nil"/>
              <w:left w:val="single" w:sz="4" w:space="0" w:color="808080"/>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6EDD606E" w14:textId="77777777" w:rsidR="005F6B73" w:rsidRDefault="005F6B73">
            <w:pPr>
              <w:jc w:val="center"/>
              <w:rPr>
                <w:rFonts w:ascii="Verdana" w:hAnsi="Verdana"/>
                <w:b/>
                <w:bCs/>
                <w:sz w:val="18"/>
                <w:szCs w:val="18"/>
              </w:rPr>
            </w:pPr>
            <w:proofErr w:type="spellStart"/>
            <w:r>
              <w:rPr>
                <w:rFonts w:ascii="Verdana" w:hAnsi="Verdana"/>
                <w:b/>
                <w:bCs/>
                <w:sz w:val="18"/>
                <w:szCs w:val="18"/>
              </w:rPr>
              <w:t>mB</w:t>
            </w:r>
            <w:proofErr w:type="spellEnd"/>
          </w:p>
        </w:tc>
        <w:tc>
          <w:tcPr>
            <w:tcW w:w="0" w:type="auto"/>
            <w:tcBorders>
              <w:top w:val="nil"/>
              <w:left w:val="nil"/>
              <w:bottom w:val="single" w:sz="4" w:space="0" w:color="808080"/>
              <w:right w:val="single" w:sz="4" w:space="0" w:color="808080"/>
            </w:tcBorders>
            <w:shd w:val="clear" w:color="auto" w:fill="auto"/>
            <w:noWrap/>
            <w:tcMar>
              <w:top w:w="15" w:type="dxa"/>
              <w:left w:w="15" w:type="dxa"/>
              <w:bottom w:w="0" w:type="dxa"/>
              <w:right w:w="15" w:type="dxa"/>
            </w:tcMar>
            <w:vAlign w:val="center"/>
            <w:hideMark/>
          </w:tcPr>
          <w:p w14:paraId="3DC94B14" w14:textId="77777777" w:rsidR="005F6B73" w:rsidRDefault="005F6B73">
            <w:pPr>
              <w:jc w:val="center"/>
              <w:rPr>
                <w:rFonts w:ascii="Calibri" w:hAnsi="Calibri" w:cs="Calibri"/>
                <w:sz w:val="22"/>
                <w:szCs w:val="22"/>
              </w:rPr>
            </w:pPr>
            <w:r>
              <w:rPr>
                <w:rFonts w:ascii="Calibri" w:hAnsi="Calibri" w:cs="Calibri"/>
                <w:sz w:val="22"/>
                <w:szCs w:val="22"/>
              </w:rPr>
              <w:t>JVLMB</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6E52267D" w14:textId="77777777" w:rsidR="005F6B73" w:rsidRDefault="005F6B73">
            <w:pPr>
              <w:jc w:val="center"/>
              <w:rPr>
                <w:rFonts w:ascii="Verdana" w:hAnsi="Verdana"/>
                <w:sz w:val="18"/>
                <w:szCs w:val="18"/>
              </w:rPr>
            </w:pPr>
            <w:r>
              <w:rPr>
                <w:rFonts w:ascii="Verdana" w:hAnsi="Verdana"/>
                <w:sz w:val="18"/>
                <w:szCs w:val="18"/>
              </w:rPr>
              <w:t>321025</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609B7CA6" w14:textId="77777777" w:rsidR="005F6B73" w:rsidRDefault="005F6B73">
            <w:pPr>
              <w:jc w:val="center"/>
              <w:rPr>
                <w:rFonts w:ascii="Verdana" w:hAnsi="Verdana"/>
                <w:sz w:val="18"/>
                <w:szCs w:val="18"/>
              </w:rPr>
            </w:pPr>
            <w:r>
              <w:rPr>
                <w:rFonts w:ascii="Verdana" w:hAnsi="Verdana"/>
                <w:sz w:val="18"/>
                <w:szCs w:val="18"/>
              </w:rPr>
              <w:t>08.12.18</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4809D43B" w14:textId="77777777" w:rsidR="005F6B73" w:rsidRDefault="005F6B73">
            <w:pPr>
              <w:jc w:val="center"/>
              <w:rPr>
                <w:rFonts w:ascii="Verdana" w:hAnsi="Verdana"/>
                <w:sz w:val="18"/>
                <w:szCs w:val="18"/>
              </w:rPr>
            </w:pPr>
            <w:r>
              <w:rPr>
                <w:rFonts w:ascii="Verdana" w:hAnsi="Verdana"/>
                <w:sz w:val="18"/>
                <w:szCs w:val="18"/>
              </w:rPr>
              <w:t>12:15</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3C1FB2CD" w14:textId="77777777" w:rsidR="005F6B73" w:rsidRDefault="005F6B73">
            <w:pPr>
              <w:jc w:val="center"/>
              <w:rPr>
                <w:rFonts w:ascii="Verdana" w:hAnsi="Verdana"/>
                <w:sz w:val="18"/>
                <w:szCs w:val="18"/>
              </w:rPr>
            </w:pPr>
            <w:r>
              <w:rPr>
                <w:rFonts w:ascii="Verdana" w:hAnsi="Verdana"/>
                <w:sz w:val="18"/>
                <w:szCs w:val="18"/>
              </w:rPr>
              <w:t>032</w:t>
            </w:r>
          </w:p>
        </w:tc>
        <w:tc>
          <w:tcPr>
            <w:tcW w:w="2740" w:type="dxa"/>
            <w:tcBorders>
              <w:top w:val="nil"/>
              <w:left w:val="nil"/>
              <w:bottom w:val="single" w:sz="4" w:space="0" w:color="808080"/>
              <w:right w:val="single" w:sz="4" w:space="0" w:color="808080"/>
            </w:tcBorders>
            <w:shd w:val="clear" w:color="000000" w:fill="FFFFFF"/>
            <w:tcMar>
              <w:top w:w="15" w:type="dxa"/>
              <w:left w:w="15" w:type="dxa"/>
              <w:bottom w:w="0" w:type="dxa"/>
              <w:right w:w="15" w:type="dxa"/>
            </w:tcMar>
            <w:vAlign w:val="center"/>
            <w:hideMark/>
          </w:tcPr>
          <w:p w14:paraId="271B345F" w14:textId="77777777" w:rsidR="005F6B73" w:rsidRDefault="005F6B73">
            <w:pPr>
              <w:jc w:val="center"/>
              <w:rPr>
                <w:rFonts w:ascii="Verdana" w:hAnsi="Verdana"/>
                <w:sz w:val="18"/>
                <w:szCs w:val="18"/>
              </w:rPr>
            </w:pPr>
            <w:r>
              <w:rPr>
                <w:rFonts w:ascii="Verdana" w:hAnsi="Verdana"/>
                <w:sz w:val="18"/>
                <w:szCs w:val="18"/>
              </w:rPr>
              <w:t>HSH Eckbachtal</w:t>
            </w:r>
          </w:p>
        </w:tc>
        <w:tc>
          <w:tcPr>
            <w:tcW w:w="2740" w:type="dxa"/>
            <w:tcBorders>
              <w:top w:val="nil"/>
              <w:left w:val="nil"/>
              <w:bottom w:val="single" w:sz="4" w:space="0" w:color="808080"/>
              <w:right w:val="single" w:sz="4" w:space="0" w:color="808080"/>
            </w:tcBorders>
            <w:shd w:val="clear" w:color="000000" w:fill="FFFFFF"/>
            <w:tcMar>
              <w:top w:w="15" w:type="dxa"/>
              <w:left w:w="15" w:type="dxa"/>
              <w:bottom w:w="0" w:type="dxa"/>
              <w:right w:w="15" w:type="dxa"/>
            </w:tcMar>
            <w:vAlign w:val="center"/>
            <w:hideMark/>
          </w:tcPr>
          <w:p w14:paraId="59B4E871" w14:textId="77777777" w:rsidR="005F6B73" w:rsidRDefault="005F6B73">
            <w:pPr>
              <w:jc w:val="center"/>
              <w:rPr>
                <w:rFonts w:ascii="Verdana" w:hAnsi="Verdana"/>
                <w:sz w:val="18"/>
                <w:szCs w:val="18"/>
              </w:rPr>
            </w:pPr>
            <w:r>
              <w:rPr>
                <w:rFonts w:ascii="Verdana" w:hAnsi="Verdana"/>
                <w:sz w:val="18"/>
                <w:szCs w:val="18"/>
              </w:rPr>
              <w:t>TuS Neuhofen</w:t>
            </w:r>
          </w:p>
        </w:tc>
        <w:tc>
          <w:tcPr>
            <w:tcW w:w="2740" w:type="dxa"/>
            <w:tcBorders>
              <w:top w:val="nil"/>
              <w:left w:val="nil"/>
              <w:bottom w:val="single" w:sz="4" w:space="0" w:color="808080"/>
              <w:right w:val="single" w:sz="4" w:space="0" w:color="808080"/>
            </w:tcBorders>
            <w:shd w:val="clear" w:color="000000" w:fill="FFFFFF"/>
            <w:tcMar>
              <w:top w:w="15" w:type="dxa"/>
              <w:left w:w="15" w:type="dxa"/>
              <w:bottom w:w="0" w:type="dxa"/>
              <w:right w:w="15" w:type="dxa"/>
            </w:tcMar>
            <w:vAlign w:val="center"/>
            <w:hideMark/>
          </w:tcPr>
          <w:p w14:paraId="0C461F48" w14:textId="77777777" w:rsidR="005F6B73" w:rsidRDefault="005F6B73">
            <w:pPr>
              <w:jc w:val="center"/>
              <w:rPr>
                <w:rFonts w:ascii="Verdana" w:hAnsi="Verdana"/>
                <w:sz w:val="18"/>
                <w:szCs w:val="18"/>
              </w:rPr>
            </w:pPr>
            <w:r>
              <w:rPr>
                <w:rFonts w:ascii="Verdana" w:hAnsi="Verdana"/>
                <w:sz w:val="18"/>
                <w:szCs w:val="18"/>
              </w:rPr>
              <w:t>HSG Eckbachtal</w:t>
            </w:r>
          </w:p>
        </w:tc>
        <w:tc>
          <w:tcPr>
            <w:tcW w:w="0" w:type="auto"/>
            <w:tcBorders>
              <w:top w:val="nil"/>
              <w:left w:val="nil"/>
              <w:bottom w:val="single" w:sz="4" w:space="0" w:color="808080"/>
              <w:right w:val="single" w:sz="4" w:space="0" w:color="808080"/>
            </w:tcBorders>
            <w:shd w:val="clear" w:color="000000" w:fill="FFFFFF"/>
            <w:noWrap/>
            <w:tcMar>
              <w:top w:w="15" w:type="dxa"/>
              <w:left w:w="15" w:type="dxa"/>
              <w:bottom w:w="0" w:type="dxa"/>
              <w:right w:w="15" w:type="dxa"/>
            </w:tcMar>
            <w:vAlign w:val="center"/>
            <w:hideMark/>
          </w:tcPr>
          <w:p w14:paraId="792AB3AB" w14:textId="77777777" w:rsidR="005F6B73" w:rsidRDefault="005F6B73">
            <w:pPr>
              <w:jc w:val="center"/>
              <w:rPr>
                <w:rFonts w:ascii="Verdana" w:hAnsi="Verdana"/>
                <w:b/>
                <w:bCs/>
                <w:sz w:val="36"/>
                <w:szCs w:val="36"/>
              </w:rPr>
            </w:pPr>
            <w:r>
              <w:rPr>
                <w:rFonts w:ascii="Verdana" w:hAnsi="Verdana"/>
                <w:b/>
                <w:bCs/>
                <w:sz w:val="36"/>
                <w:szCs w:val="36"/>
              </w:rPr>
              <w:t>A</w:t>
            </w:r>
          </w:p>
        </w:tc>
      </w:tr>
      <w:tr w:rsidR="005F6B73" w14:paraId="3BAE1366" w14:textId="77777777" w:rsidTr="005F6B73">
        <w:trPr>
          <w:trHeight w:val="435"/>
        </w:trPr>
        <w:tc>
          <w:tcPr>
            <w:tcW w:w="0" w:type="auto"/>
            <w:tcBorders>
              <w:top w:val="nil"/>
              <w:left w:val="single" w:sz="4" w:space="0" w:color="808080"/>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65E5D70F" w14:textId="77777777" w:rsidR="005F6B73" w:rsidRDefault="005F6B73">
            <w:pPr>
              <w:jc w:val="center"/>
              <w:rPr>
                <w:rFonts w:ascii="Verdana" w:hAnsi="Verdana"/>
                <w:b/>
                <w:bCs/>
                <w:color w:val="000000"/>
                <w:sz w:val="18"/>
                <w:szCs w:val="18"/>
              </w:rPr>
            </w:pPr>
            <w:proofErr w:type="spellStart"/>
            <w:r>
              <w:rPr>
                <w:rFonts w:ascii="Verdana" w:hAnsi="Verdana"/>
                <w:b/>
                <w:bCs/>
                <w:color w:val="000000"/>
                <w:sz w:val="18"/>
                <w:szCs w:val="18"/>
              </w:rPr>
              <w:t>mC</w:t>
            </w:r>
            <w:proofErr w:type="spellEnd"/>
          </w:p>
        </w:tc>
        <w:tc>
          <w:tcPr>
            <w:tcW w:w="1360" w:type="dxa"/>
            <w:tcBorders>
              <w:top w:val="nil"/>
              <w:left w:val="nil"/>
              <w:bottom w:val="single" w:sz="4" w:space="0" w:color="808080"/>
              <w:right w:val="single" w:sz="4" w:space="0" w:color="808080"/>
            </w:tcBorders>
            <w:shd w:val="clear" w:color="FFFFFF" w:fill="FFFFFF"/>
            <w:tcMar>
              <w:top w:w="15" w:type="dxa"/>
              <w:left w:w="15" w:type="dxa"/>
              <w:bottom w:w="0" w:type="dxa"/>
              <w:right w:w="15" w:type="dxa"/>
            </w:tcMar>
            <w:vAlign w:val="center"/>
            <w:hideMark/>
          </w:tcPr>
          <w:p w14:paraId="3D783BA2" w14:textId="77777777" w:rsidR="005F6B73" w:rsidRDefault="005F6B73">
            <w:pPr>
              <w:jc w:val="center"/>
              <w:rPr>
                <w:rFonts w:ascii="Verdana" w:hAnsi="Verdana"/>
                <w:color w:val="000000"/>
                <w:sz w:val="18"/>
                <w:szCs w:val="18"/>
              </w:rPr>
            </w:pPr>
            <w:r>
              <w:rPr>
                <w:rFonts w:ascii="Verdana" w:hAnsi="Verdana"/>
                <w:color w:val="000000"/>
                <w:sz w:val="18"/>
                <w:szCs w:val="18"/>
              </w:rPr>
              <w:t>JBZmC1</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48947FE1" w14:textId="77777777" w:rsidR="005F6B73" w:rsidRDefault="005F6B73">
            <w:pPr>
              <w:jc w:val="center"/>
              <w:rPr>
                <w:rFonts w:ascii="Verdana" w:hAnsi="Verdana"/>
                <w:color w:val="000000"/>
                <w:sz w:val="18"/>
                <w:szCs w:val="18"/>
              </w:rPr>
            </w:pPr>
            <w:r>
              <w:rPr>
                <w:rFonts w:ascii="Verdana" w:hAnsi="Verdana"/>
                <w:color w:val="000000"/>
                <w:sz w:val="18"/>
                <w:szCs w:val="18"/>
              </w:rPr>
              <w:t>332 022</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03FAC644" w14:textId="77777777" w:rsidR="005F6B73" w:rsidRDefault="005F6B73">
            <w:pPr>
              <w:jc w:val="center"/>
              <w:rPr>
                <w:rFonts w:ascii="Verdana" w:hAnsi="Verdana"/>
                <w:color w:val="000000"/>
                <w:sz w:val="18"/>
                <w:szCs w:val="18"/>
              </w:rPr>
            </w:pPr>
            <w:r>
              <w:rPr>
                <w:rFonts w:ascii="Verdana" w:hAnsi="Verdana"/>
                <w:color w:val="000000"/>
                <w:sz w:val="18"/>
                <w:szCs w:val="18"/>
              </w:rPr>
              <w:t>20.01.19</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4694C4EB" w14:textId="77777777" w:rsidR="005F6B73" w:rsidRDefault="005F6B73">
            <w:pPr>
              <w:jc w:val="center"/>
              <w:rPr>
                <w:rFonts w:ascii="Verdana" w:hAnsi="Verdana"/>
                <w:color w:val="000000"/>
                <w:sz w:val="18"/>
                <w:szCs w:val="18"/>
              </w:rPr>
            </w:pPr>
            <w:r>
              <w:rPr>
                <w:rFonts w:ascii="Verdana" w:hAnsi="Verdana"/>
                <w:color w:val="000000"/>
                <w:sz w:val="18"/>
                <w:szCs w:val="18"/>
              </w:rPr>
              <w:t>12:00</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54533746" w14:textId="77777777" w:rsidR="005F6B73" w:rsidRDefault="005F6B73">
            <w:pPr>
              <w:jc w:val="center"/>
              <w:rPr>
                <w:rFonts w:ascii="Verdana" w:hAnsi="Verdana"/>
                <w:color w:val="000000"/>
                <w:sz w:val="18"/>
                <w:szCs w:val="18"/>
              </w:rPr>
            </w:pPr>
            <w:r>
              <w:rPr>
                <w:rFonts w:ascii="Verdana" w:hAnsi="Verdana"/>
                <w:color w:val="000000"/>
                <w:sz w:val="18"/>
                <w:szCs w:val="18"/>
              </w:rPr>
              <w:t>019</w:t>
            </w:r>
          </w:p>
        </w:tc>
        <w:tc>
          <w:tcPr>
            <w:tcW w:w="2740" w:type="dxa"/>
            <w:tcBorders>
              <w:top w:val="nil"/>
              <w:left w:val="nil"/>
              <w:bottom w:val="single" w:sz="4" w:space="0" w:color="808080"/>
              <w:right w:val="single" w:sz="4" w:space="0" w:color="808080"/>
            </w:tcBorders>
            <w:shd w:val="clear" w:color="FFFFFF" w:fill="FFFFFF"/>
            <w:tcMar>
              <w:top w:w="15" w:type="dxa"/>
              <w:left w:w="15" w:type="dxa"/>
              <w:bottom w:w="0" w:type="dxa"/>
              <w:right w:w="15" w:type="dxa"/>
            </w:tcMar>
            <w:vAlign w:val="center"/>
            <w:hideMark/>
          </w:tcPr>
          <w:p w14:paraId="177C5259" w14:textId="77777777" w:rsidR="005F6B73" w:rsidRDefault="005F6B73">
            <w:pPr>
              <w:jc w:val="center"/>
              <w:rPr>
                <w:rFonts w:ascii="Verdana" w:hAnsi="Verdana"/>
                <w:color w:val="000000"/>
                <w:sz w:val="18"/>
                <w:szCs w:val="18"/>
              </w:rPr>
            </w:pPr>
            <w:r>
              <w:rPr>
                <w:rFonts w:ascii="Verdana" w:hAnsi="Verdana"/>
                <w:color w:val="000000"/>
                <w:sz w:val="18"/>
                <w:szCs w:val="18"/>
              </w:rPr>
              <w:t>TSV Iggelheim</w:t>
            </w:r>
          </w:p>
        </w:tc>
        <w:tc>
          <w:tcPr>
            <w:tcW w:w="2740" w:type="dxa"/>
            <w:tcBorders>
              <w:top w:val="nil"/>
              <w:left w:val="nil"/>
              <w:bottom w:val="single" w:sz="4" w:space="0" w:color="808080"/>
              <w:right w:val="single" w:sz="4" w:space="0" w:color="808080"/>
            </w:tcBorders>
            <w:shd w:val="clear" w:color="FFFFFF" w:fill="FFFFFF"/>
            <w:tcMar>
              <w:top w:w="15" w:type="dxa"/>
              <w:left w:w="15" w:type="dxa"/>
              <w:bottom w:w="0" w:type="dxa"/>
              <w:right w:w="15" w:type="dxa"/>
            </w:tcMar>
            <w:vAlign w:val="center"/>
            <w:hideMark/>
          </w:tcPr>
          <w:p w14:paraId="176FD29D" w14:textId="77777777" w:rsidR="005F6B73" w:rsidRDefault="005F6B73">
            <w:pPr>
              <w:jc w:val="center"/>
              <w:rPr>
                <w:rFonts w:ascii="Verdana" w:hAnsi="Verdana"/>
                <w:color w:val="000000"/>
                <w:sz w:val="18"/>
                <w:szCs w:val="18"/>
              </w:rPr>
            </w:pPr>
            <w:r>
              <w:rPr>
                <w:rFonts w:ascii="Verdana" w:hAnsi="Verdana"/>
                <w:color w:val="000000"/>
                <w:sz w:val="18"/>
                <w:szCs w:val="18"/>
              </w:rPr>
              <w:t>HSG Dudenhofen/Schifferstadt 3</w:t>
            </w:r>
          </w:p>
        </w:tc>
        <w:tc>
          <w:tcPr>
            <w:tcW w:w="2740" w:type="dxa"/>
            <w:tcBorders>
              <w:top w:val="nil"/>
              <w:left w:val="nil"/>
              <w:bottom w:val="single" w:sz="4" w:space="0" w:color="808080"/>
              <w:right w:val="single" w:sz="4" w:space="0" w:color="808080"/>
            </w:tcBorders>
            <w:shd w:val="clear" w:color="FFFFFF" w:fill="FFFFFF"/>
            <w:tcMar>
              <w:top w:w="15" w:type="dxa"/>
              <w:left w:w="15" w:type="dxa"/>
              <w:bottom w:w="0" w:type="dxa"/>
              <w:right w:w="15" w:type="dxa"/>
            </w:tcMar>
            <w:vAlign w:val="center"/>
            <w:hideMark/>
          </w:tcPr>
          <w:p w14:paraId="37EF7FF1" w14:textId="77777777" w:rsidR="005F6B73" w:rsidRDefault="005F6B73">
            <w:pPr>
              <w:jc w:val="center"/>
              <w:rPr>
                <w:rFonts w:ascii="Verdana" w:hAnsi="Verdana"/>
                <w:color w:val="000000"/>
                <w:sz w:val="18"/>
                <w:szCs w:val="18"/>
              </w:rPr>
            </w:pPr>
            <w:r>
              <w:rPr>
                <w:rFonts w:ascii="Verdana" w:hAnsi="Verdana"/>
                <w:color w:val="000000"/>
                <w:sz w:val="18"/>
                <w:szCs w:val="18"/>
              </w:rPr>
              <w:t xml:space="preserve">HSG Dudenhofen/Schifferstadt </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7A0C0F26" w14:textId="77777777" w:rsidR="005F6B73" w:rsidRDefault="005F6B73">
            <w:pPr>
              <w:jc w:val="center"/>
              <w:rPr>
                <w:rFonts w:ascii="Verdana" w:hAnsi="Verdana"/>
                <w:b/>
                <w:bCs/>
                <w:color w:val="000000"/>
                <w:sz w:val="36"/>
                <w:szCs w:val="36"/>
              </w:rPr>
            </w:pPr>
            <w:r>
              <w:rPr>
                <w:rFonts w:ascii="Verdana" w:hAnsi="Verdana"/>
                <w:b/>
                <w:bCs/>
                <w:color w:val="000000"/>
                <w:sz w:val="36"/>
                <w:szCs w:val="36"/>
              </w:rPr>
              <w:t>A</w:t>
            </w:r>
          </w:p>
        </w:tc>
      </w:tr>
      <w:tr w:rsidR="005F6B73" w14:paraId="7214CD14" w14:textId="77777777" w:rsidTr="005F6B73">
        <w:trPr>
          <w:trHeight w:val="435"/>
        </w:trPr>
        <w:tc>
          <w:tcPr>
            <w:tcW w:w="0" w:type="auto"/>
            <w:tcBorders>
              <w:top w:val="nil"/>
              <w:left w:val="single" w:sz="4" w:space="0" w:color="808080"/>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202B0DCB" w14:textId="77777777" w:rsidR="005F6B73" w:rsidRDefault="005F6B73">
            <w:pPr>
              <w:jc w:val="center"/>
              <w:rPr>
                <w:rFonts w:ascii="Verdana" w:hAnsi="Verdana"/>
                <w:b/>
                <w:bCs/>
                <w:color w:val="000000"/>
                <w:sz w:val="18"/>
                <w:szCs w:val="18"/>
              </w:rPr>
            </w:pPr>
            <w:proofErr w:type="spellStart"/>
            <w:r>
              <w:rPr>
                <w:rFonts w:ascii="Verdana" w:hAnsi="Verdana"/>
                <w:b/>
                <w:bCs/>
                <w:color w:val="000000"/>
                <w:sz w:val="18"/>
                <w:szCs w:val="18"/>
              </w:rPr>
              <w:t>mC</w:t>
            </w:r>
            <w:proofErr w:type="spellEnd"/>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2EBCE124" w14:textId="77777777" w:rsidR="005F6B73" w:rsidRDefault="005F6B73">
            <w:pPr>
              <w:jc w:val="center"/>
              <w:rPr>
                <w:rFonts w:ascii="Verdana" w:hAnsi="Verdana"/>
                <w:color w:val="000000"/>
                <w:sz w:val="18"/>
                <w:szCs w:val="18"/>
              </w:rPr>
            </w:pPr>
            <w:r>
              <w:rPr>
                <w:rFonts w:ascii="Verdana" w:hAnsi="Verdana"/>
                <w:color w:val="000000"/>
                <w:sz w:val="18"/>
                <w:szCs w:val="18"/>
              </w:rPr>
              <w:t>JBZmC2</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1F15E4FE" w14:textId="77777777" w:rsidR="005F6B73" w:rsidRDefault="005F6B73">
            <w:pPr>
              <w:jc w:val="center"/>
              <w:rPr>
                <w:rFonts w:ascii="Verdana" w:hAnsi="Verdana"/>
                <w:color w:val="000000"/>
                <w:sz w:val="18"/>
                <w:szCs w:val="18"/>
              </w:rPr>
            </w:pPr>
            <w:r>
              <w:rPr>
                <w:rFonts w:ascii="Verdana" w:hAnsi="Verdana"/>
                <w:color w:val="000000"/>
                <w:sz w:val="18"/>
                <w:szCs w:val="18"/>
              </w:rPr>
              <w:t>333 019</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25FE9F9E" w14:textId="77777777" w:rsidR="005F6B73" w:rsidRDefault="005F6B73">
            <w:pPr>
              <w:jc w:val="center"/>
              <w:rPr>
                <w:rFonts w:ascii="Verdana" w:hAnsi="Verdana"/>
                <w:color w:val="000000"/>
                <w:sz w:val="18"/>
                <w:szCs w:val="18"/>
              </w:rPr>
            </w:pPr>
            <w:r>
              <w:rPr>
                <w:rFonts w:ascii="Verdana" w:hAnsi="Verdana"/>
                <w:color w:val="000000"/>
                <w:sz w:val="18"/>
                <w:szCs w:val="18"/>
              </w:rPr>
              <w:t>30.11.18</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343E44D8" w14:textId="77777777" w:rsidR="005F6B73" w:rsidRDefault="005F6B73">
            <w:pPr>
              <w:jc w:val="center"/>
              <w:rPr>
                <w:rFonts w:ascii="Verdana" w:hAnsi="Verdana"/>
                <w:color w:val="000000"/>
                <w:sz w:val="18"/>
                <w:szCs w:val="18"/>
              </w:rPr>
            </w:pPr>
            <w:r>
              <w:rPr>
                <w:rFonts w:ascii="Verdana" w:hAnsi="Verdana"/>
                <w:color w:val="000000"/>
                <w:sz w:val="18"/>
                <w:szCs w:val="18"/>
              </w:rPr>
              <w:t>18:30</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53E3E124" w14:textId="77777777" w:rsidR="005F6B73" w:rsidRDefault="005F6B73">
            <w:pPr>
              <w:jc w:val="center"/>
              <w:rPr>
                <w:rFonts w:ascii="Verdana" w:hAnsi="Verdana"/>
                <w:color w:val="000000"/>
                <w:sz w:val="18"/>
                <w:szCs w:val="18"/>
              </w:rPr>
            </w:pPr>
            <w:r>
              <w:rPr>
                <w:rFonts w:ascii="Verdana" w:hAnsi="Verdana"/>
                <w:color w:val="000000"/>
                <w:sz w:val="18"/>
                <w:szCs w:val="18"/>
              </w:rPr>
              <w:t>030</w:t>
            </w:r>
          </w:p>
        </w:tc>
        <w:tc>
          <w:tcPr>
            <w:tcW w:w="2740" w:type="dxa"/>
            <w:tcBorders>
              <w:top w:val="nil"/>
              <w:left w:val="nil"/>
              <w:bottom w:val="single" w:sz="4" w:space="0" w:color="808080"/>
              <w:right w:val="single" w:sz="4" w:space="0" w:color="808080"/>
            </w:tcBorders>
            <w:shd w:val="clear" w:color="FFFFFF" w:fill="FFFFFF"/>
            <w:tcMar>
              <w:top w:w="15" w:type="dxa"/>
              <w:left w:w="15" w:type="dxa"/>
              <w:bottom w:w="0" w:type="dxa"/>
              <w:right w:w="15" w:type="dxa"/>
            </w:tcMar>
            <w:vAlign w:val="center"/>
            <w:hideMark/>
          </w:tcPr>
          <w:p w14:paraId="684117A3" w14:textId="77777777" w:rsidR="005F6B73" w:rsidRDefault="005F6B73">
            <w:pPr>
              <w:jc w:val="center"/>
              <w:rPr>
                <w:rFonts w:ascii="Verdana" w:hAnsi="Verdana"/>
                <w:color w:val="000000"/>
                <w:sz w:val="18"/>
                <w:szCs w:val="18"/>
              </w:rPr>
            </w:pPr>
            <w:r>
              <w:rPr>
                <w:rFonts w:ascii="Verdana" w:hAnsi="Verdana"/>
                <w:color w:val="000000"/>
                <w:sz w:val="18"/>
                <w:szCs w:val="18"/>
              </w:rPr>
              <w:t>TV Dahn</w:t>
            </w:r>
          </w:p>
        </w:tc>
        <w:tc>
          <w:tcPr>
            <w:tcW w:w="2740" w:type="dxa"/>
            <w:tcBorders>
              <w:top w:val="nil"/>
              <w:left w:val="nil"/>
              <w:bottom w:val="single" w:sz="4" w:space="0" w:color="808080"/>
              <w:right w:val="single" w:sz="4" w:space="0" w:color="808080"/>
            </w:tcBorders>
            <w:shd w:val="clear" w:color="FFFFFF" w:fill="FFFFFF"/>
            <w:tcMar>
              <w:top w:w="15" w:type="dxa"/>
              <w:left w:w="15" w:type="dxa"/>
              <w:bottom w:w="0" w:type="dxa"/>
              <w:right w:w="15" w:type="dxa"/>
            </w:tcMar>
            <w:vAlign w:val="center"/>
            <w:hideMark/>
          </w:tcPr>
          <w:p w14:paraId="2434C832" w14:textId="77777777" w:rsidR="005F6B73" w:rsidRDefault="005F6B73">
            <w:pPr>
              <w:jc w:val="center"/>
              <w:rPr>
                <w:rFonts w:ascii="Verdana" w:hAnsi="Verdana"/>
                <w:color w:val="000000"/>
                <w:sz w:val="18"/>
                <w:szCs w:val="18"/>
              </w:rPr>
            </w:pPr>
            <w:r>
              <w:rPr>
                <w:rFonts w:ascii="Verdana" w:hAnsi="Verdana"/>
                <w:color w:val="000000"/>
                <w:sz w:val="18"/>
                <w:szCs w:val="18"/>
              </w:rPr>
              <w:t>HSG Lingenfeld/Schwegenheim</w:t>
            </w:r>
          </w:p>
        </w:tc>
        <w:tc>
          <w:tcPr>
            <w:tcW w:w="2740" w:type="dxa"/>
            <w:tcBorders>
              <w:top w:val="nil"/>
              <w:left w:val="nil"/>
              <w:bottom w:val="single" w:sz="4" w:space="0" w:color="808080"/>
              <w:right w:val="single" w:sz="4" w:space="0" w:color="808080"/>
            </w:tcBorders>
            <w:shd w:val="clear" w:color="FFFFFF" w:fill="FFFFFF"/>
            <w:tcMar>
              <w:top w:w="15" w:type="dxa"/>
              <w:left w:w="15" w:type="dxa"/>
              <w:bottom w:w="0" w:type="dxa"/>
              <w:right w:w="15" w:type="dxa"/>
            </w:tcMar>
            <w:vAlign w:val="center"/>
            <w:hideMark/>
          </w:tcPr>
          <w:p w14:paraId="17F0E2EF" w14:textId="77777777" w:rsidR="005F6B73" w:rsidRDefault="005F6B73">
            <w:pPr>
              <w:jc w:val="center"/>
              <w:rPr>
                <w:rFonts w:ascii="Verdana" w:hAnsi="Verdana"/>
                <w:color w:val="000000"/>
                <w:sz w:val="18"/>
                <w:szCs w:val="18"/>
              </w:rPr>
            </w:pPr>
            <w:r>
              <w:rPr>
                <w:rFonts w:ascii="Verdana" w:hAnsi="Verdana"/>
                <w:color w:val="000000"/>
                <w:sz w:val="18"/>
                <w:szCs w:val="18"/>
              </w:rPr>
              <w:t>HSG Lingenfeld/Schwegenheim</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0F3EAA38" w14:textId="77777777" w:rsidR="005F6B73" w:rsidRDefault="005F6B73">
            <w:pPr>
              <w:jc w:val="center"/>
              <w:rPr>
                <w:rFonts w:ascii="Verdana" w:hAnsi="Verdana"/>
                <w:b/>
                <w:bCs/>
                <w:color w:val="000000"/>
                <w:sz w:val="36"/>
                <w:szCs w:val="36"/>
              </w:rPr>
            </w:pPr>
            <w:r>
              <w:rPr>
                <w:rFonts w:ascii="Verdana" w:hAnsi="Verdana"/>
                <w:b/>
                <w:bCs/>
                <w:color w:val="000000"/>
                <w:sz w:val="36"/>
                <w:szCs w:val="36"/>
              </w:rPr>
              <w:t>A</w:t>
            </w:r>
          </w:p>
        </w:tc>
      </w:tr>
      <w:tr w:rsidR="005F6B73" w14:paraId="2FED44D8" w14:textId="77777777" w:rsidTr="005F6B73">
        <w:trPr>
          <w:trHeight w:val="435"/>
        </w:trPr>
        <w:tc>
          <w:tcPr>
            <w:tcW w:w="0" w:type="auto"/>
            <w:tcBorders>
              <w:top w:val="nil"/>
              <w:left w:val="single" w:sz="4" w:space="0" w:color="808080"/>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230C74F3" w14:textId="77777777" w:rsidR="005F6B73" w:rsidRDefault="005F6B73">
            <w:pPr>
              <w:jc w:val="center"/>
              <w:rPr>
                <w:rFonts w:ascii="Verdana" w:hAnsi="Verdana"/>
                <w:b/>
                <w:bCs/>
                <w:color w:val="000000"/>
                <w:sz w:val="18"/>
                <w:szCs w:val="18"/>
              </w:rPr>
            </w:pPr>
            <w:proofErr w:type="spellStart"/>
            <w:r>
              <w:rPr>
                <w:rFonts w:ascii="Verdana" w:hAnsi="Verdana"/>
                <w:b/>
                <w:bCs/>
                <w:color w:val="000000"/>
                <w:sz w:val="18"/>
                <w:szCs w:val="18"/>
              </w:rPr>
              <w:t>mC</w:t>
            </w:r>
            <w:proofErr w:type="spellEnd"/>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2FEF4B58" w14:textId="77777777" w:rsidR="005F6B73" w:rsidRDefault="005F6B73">
            <w:pPr>
              <w:jc w:val="center"/>
              <w:rPr>
                <w:rFonts w:ascii="Verdana" w:hAnsi="Verdana"/>
                <w:color w:val="000000"/>
                <w:sz w:val="18"/>
                <w:szCs w:val="18"/>
              </w:rPr>
            </w:pPr>
            <w:proofErr w:type="spellStart"/>
            <w:r>
              <w:rPr>
                <w:rFonts w:ascii="Verdana" w:hAnsi="Verdana"/>
                <w:color w:val="000000"/>
                <w:sz w:val="18"/>
                <w:szCs w:val="18"/>
              </w:rPr>
              <w:t>JVLmC</w:t>
            </w:r>
            <w:proofErr w:type="spellEnd"/>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0A2A4A3C" w14:textId="77777777" w:rsidR="005F6B73" w:rsidRDefault="005F6B73">
            <w:pPr>
              <w:jc w:val="center"/>
              <w:rPr>
                <w:rFonts w:ascii="Verdana" w:hAnsi="Verdana"/>
                <w:color w:val="000000"/>
                <w:sz w:val="18"/>
                <w:szCs w:val="18"/>
              </w:rPr>
            </w:pPr>
            <w:r>
              <w:rPr>
                <w:rFonts w:ascii="Verdana" w:hAnsi="Verdana"/>
                <w:color w:val="000000"/>
                <w:sz w:val="18"/>
                <w:szCs w:val="18"/>
              </w:rPr>
              <w:t>331 026</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136E9C6B" w14:textId="77777777" w:rsidR="005F6B73" w:rsidRDefault="005F6B73">
            <w:pPr>
              <w:jc w:val="center"/>
              <w:rPr>
                <w:rFonts w:ascii="Verdana" w:hAnsi="Verdana"/>
                <w:color w:val="000000"/>
                <w:sz w:val="18"/>
                <w:szCs w:val="18"/>
              </w:rPr>
            </w:pPr>
            <w:r>
              <w:rPr>
                <w:rFonts w:ascii="Verdana" w:hAnsi="Verdana"/>
                <w:color w:val="000000"/>
                <w:sz w:val="18"/>
                <w:szCs w:val="18"/>
              </w:rPr>
              <w:t>09.12.18</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15736654" w14:textId="77777777" w:rsidR="005F6B73" w:rsidRDefault="005F6B73">
            <w:pPr>
              <w:jc w:val="center"/>
              <w:rPr>
                <w:rFonts w:ascii="Verdana" w:hAnsi="Verdana"/>
                <w:color w:val="000000"/>
                <w:sz w:val="18"/>
                <w:szCs w:val="18"/>
              </w:rPr>
            </w:pPr>
            <w:r>
              <w:rPr>
                <w:rFonts w:ascii="Verdana" w:hAnsi="Verdana"/>
                <w:color w:val="000000"/>
                <w:sz w:val="18"/>
                <w:szCs w:val="18"/>
              </w:rPr>
              <w:t>16:00</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07295380" w14:textId="77777777" w:rsidR="005F6B73" w:rsidRDefault="005F6B73">
            <w:pPr>
              <w:jc w:val="center"/>
              <w:rPr>
                <w:rFonts w:ascii="Verdana" w:hAnsi="Verdana"/>
                <w:b/>
                <w:bCs/>
                <w:color w:val="000000"/>
                <w:sz w:val="18"/>
                <w:szCs w:val="18"/>
              </w:rPr>
            </w:pPr>
            <w:r>
              <w:rPr>
                <w:rFonts w:ascii="Verdana" w:hAnsi="Verdana"/>
                <w:b/>
                <w:bCs/>
                <w:color w:val="000000"/>
                <w:sz w:val="18"/>
                <w:szCs w:val="18"/>
              </w:rPr>
              <w:t>168</w:t>
            </w:r>
          </w:p>
        </w:tc>
        <w:tc>
          <w:tcPr>
            <w:tcW w:w="2740" w:type="dxa"/>
            <w:tcBorders>
              <w:top w:val="nil"/>
              <w:left w:val="nil"/>
              <w:bottom w:val="single" w:sz="4" w:space="0" w:color="808080"/>
              <w:right w:val="single" w:sz="4" w:space="0" w:color="808080"/>
            </w:tcBorders>
            <w:shd w:val="clear" w:color="FFFFFF" w:fill="FFFFFF"/>
            <w:tcMar>
              <w:top w:w="15" w:type="dxa"/>
              <w:left w:w="15" w:type="dxa"/>
              <w:bottom w:w="0" w:type="dxa"/>
              <w:right w:w="15" w:type="dxa"/>
            </w:tcMar>
            <w:vAlign w:val="center"/>
            <w:hideMark/>
          </w:tcPr>
          <w:p w14:paraId="577504B4" w14:textId="77777777" w:rsidR="005F6B73" w:rsidRDefault="005F6B73">
            <w:pPr>
              <w:jc w:val="center"/>
              <w:rPr>
                <w:rFonts w:ascii="Verdana" w:hAnsi="Verdana"/>
                <w:color w:val="000000"/>
                <w:sz w:val="18"/>
                <w:szCs w:val="18"/>
              </w:rPr>
            </w:pPr>
            <w:r>
              <w:rPr>
                <w:rFonts w:ascii="Verdana" w:hAnsi="Verdana"/>
                <w:color w:val="000000"/>
                <w:sz w:val="18"/>
                <w:szCs w:val="18"/>
              </w:rPr>
              <w:t>TS Rodalben</w:t>
            </w:r>
          </w:p>
        </w:tc>
        <w:tc>
          <w:tcPr>
            <w:tcW w:w="2740" w:type="dxa"/>
            <w:tcBorders>
              <w:top w:val="nil"/>
              <w:left w:val="nil"/>
              <w:bottom w:val="single" w:sz="4" w:space="0" w:color="808080"/>
              <w:right w:val="single" w:sz="4" w:space="0" w:color="808080"/>
            </w:tcBorders>
            <w:shd w:val="clear" w:color="FFFFFF" w:fill="FFFFFF"/>
            <w:tcMar>
              <w:top w:w="15" w:type="dxa"/>
              <w:left w:w="15" w:type="dxa"/>
              <w:bottom w:w="0" w:type="dxa"/>
              <w:right w:w="15" w:type="dxa"/>
            </w:tcMar>
            <w:vAlign w:val="center"/>
            <w:hideMark/>
          </w:tcPr>
          <w:p w14:paraId="3F4257DD" w14:textId="77777777" w:rsidR="005F6B73" w:rsidRDefault="005F6B73">
            <w:pPr>
              <w:jc w:val="center"/>
              <w:rPr>
                <w:rFonts w:ascii="Verdana" w:hAnsi="Verdana"/>
                <w:color w:val="000000"/>
                <w:sz w:val="18"/>
                <w:szCs w:val="18"/>
              </w:rPr>
            </w:pPr>
            <w:r>
              <w:rPr>
                <w:rFonts w:ascii="Verdana" w:hAnsi="Verdana"/>
                <w:color w:val="000000"/>
                <w:sz w:val="18"/>
                <w:szCs w:val="18"/>
              </w:rPr>
              <w:t>TV Kirrweiler</w:t>
            </w:r>
          </w:p>
        </w:tc>
        <w:tc>
          <w:tcPr>
            <w:tcW w:w="2740" w:type="dxa"/>
            <w:tcBorders>
              <w:top w:val="nil"/>
              <w:left w:val="nil"/>
              <w:bottom w:val="single" w:sz="4" w:space="0" w:color="808080"/>
              <w:right w:val="single" w:sz="4" w:space="0" w:color="808080"/>
            </w:tcBorders>
            <w:shd w:val="clear" w:color="FFFFFF" w:fill="FFFFFF"/>
            <w:tcMar>
              <w:top w:w="15" w:type="dxa"/>
              <w:left w:w="15" w:type="dxa"/>
              <w:bottom w:w="0" w:type="dxa"/>
              <w:right w:w="15" w:type="dxa"/>
            </w:tcMar>
            <w:vAlign w:val="center"/>
            <w:hideMark/>
          </w:tcPr>
          <w:p w14:paraId="6F319764" w14:textId="77777777" w:rsidR="005F6B73" w:rsidRDefault="005F6B73">
            <w:pPr>
              <w:jc w:val="center"/>
              <w:rPr>
                <w:rFonts w:ascii="Verdana" w:hAnsi="Verdana"/>
                <w:color w:val="000000"/>
                <w:sz w:val="18"/>
                <w:szCs w:val="18"/>
              </w:rPr>
            </w:pPr>
            <w:r>
              <w:rPr>
                <w:rFonts w:ascii="Verdana" w:hAnsi="Verdana"/>
                <w:color w:val="000000"/>
                <w:sz w:val="18"/>
                <w:szCs w:val="18"/>
              </w:rPr>
              <w:t>TS Rodalben</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5C89DCED" w14:textId="77777777" w:rsidR="005F6B73" w:rsidRDefault="005F6B73">
            <w:pPr>
              <w:jc w:val="center"/>
              <w:rPr>
                <w:rFonts w:ascii="Verdana" w:hAnsi="Verdana"/>
                <w:b/>
                <w:bCs/>
                <w:color w:val="000000"/>
                <w:sz w:val="36"/>
                <w:szCs w:val="36"/>
              </w:rPr>
            </w:pPr>
            <w:r>
              <w:rPr>
                <w:rFonts w:ascii="Verdana" w:hAnsi="Verdana"/>
                <w:b/>
                <w:bCs/>
                <w:color w:val="000000"/>
                <w:sz w:val="36"/>
                <w:szCs w:val="36"/>
              </w:rPr>
              <w:t>E</w:t>
            </w:r>
          </w:p>
        </w:tc>
      </w:tr>
      <w:tr w:rsidR="005F6B73" w14:paraId="1B00285C" w14:textId="77777777" w:rsidTr="005F6B73">
        <w:trPr>
          <w:trHeight w:val="435"/>
        </w:trPr>
        <w:tc>
          <w:tcPr>
            <w:tcW w:w="0" w:type="auto"/>
            <w:tcBorders>
              <w:top w:val="nil"/>
              <w:left w:val="single" w:sz="4" w:space="0" w:color="808080"/>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3C76D6A7" w14:textId="77777777" w:rsidR="005F6B73" w:rsidRDefault="005F6B73">
            <w:pPr>
              <w:jc w:val="center"/>
              <w:rPr>
                <w:rFonts w:ascii="Verdana" w:hAnsi="Verdana"/>
                <w:b/>
                <w:bCs/>
                <w:color w:val="000000"/>
                <w:sz w:val="18"/>
                <w:szCs w:val="18"/>
              </w:rPr>
            </w:pPr>
            <w:proofErr w:type="spellStart"/>
            <w:r>
              <w:rPr>
                <w:rFonts w:ascii="Verdana" w:hAnsi="Verdana"/>
                <w:b/>
                <w:bCs/>
                <w:color w:val="000000"/>
                <w:sz w:val="18"/>
                <w:szCs w:val="18"/>
              </w:rPr>
              <w:t>mE</w:t>
            </w:r>
            <w:proofErr w:type="spellEnd"/>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3615A9BF" w14:textId="77777777" w:rsidR="005F6B73" w:rsidRDefault="005F6B73">
            <w:pPr>
              <w:jc w:val="center"/>
              <w:rPr>
                <w:rFonts w:ascii="Verdana" w:hAnsi="Verdana"/>
                <w:color w:val="000000"/>
                <w:sz w:val="18"/>
                <w:szCs w:val="18"/>
              </w:rPr>
            </w:pPr>
            <w:r>
              <w:rPr>
                <w:rFonts w:ascii="Verdana" w:hAnsi="Verdana"/>
                <w:color w:val="000000"/>
                <w:sz w:val="18"/>
                <w:szCs w:val="18"/>
              </w:rPr>
              <w:t>JKKmE3</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781DDF7F" w14:textId="77777777" w:rsidR="005F6B73" w:rsidRDefault="005F6B73">
            <w:pPr>
              <w:jc w:val="center"/>
              <w:rPr>
                <w:rFonts w:ascii="Verdana" w:hAnsi="Verdana"/>
                <w:color w:val="000000"/>
                <w:sz w:val="18"/>
                <w:szCs w:val="18"/>
              </w:rPr>
            </w:pPr>
            <w:r>
              <w:rPr>
                <w:rFonts w:ascii="Verdana" w:hAnsi="Verdana"/>
                <w:color w:val="000000"/>
                <w:sz w:val="18"/>
                <w:szCs w:val="18"/>
              </w:rPr>
              <w:t>353 028</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2D14068C" w14:textId="77777777" w:rsidR="005F6B73" w:rsidRDefault="005F6B73">
            <w:pPr>
              <w:jc w:val="center"/>
              <w:rPr>
                <w:rFonts w:ascii="Verdana" w:hAnsi="Verdana"/>
                <w:color w:val="000000"/>
                <w:sz w:val="18"/>
                <w:szCs w:val="18"/>
              </w:rPr>
            </w:pPr>
            <w:r>
              <w:rPr>
                <w:rFonts w:ascii="Verdana" w:hAnsi="Verdana"/>
                <w:color w:val="000000"/>
                <w:sz w:val="18"/>
                <w:szCs w:val="18"/>
              </w:rPr>
              <w:t>10.11.18</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744BE2A0" w14:textId="77777777" w:rsidR="005F6B73" w:rsidRDefault="005F6B73">
            <w:pPr>
              <w:jc w:val="center"/>
              <w:rPr>
                <w:rFonts w:ascii="Verdana" w:hAnsi="Verdana"/>
                <w:b/>
                <w:bCs/>
                <w:i/>
                <w:iCs/>
                <w:color w:val="000000"/>
                <w:sz w:val="18"/>
                <w:szCs w:val="18"/>
              </w:rPr>
            </w:pPr>
            <w:r>
              <w:rPr>
                <w:rFonts w:ascii="Verdana" w:hAnsi="Verdana"/>
                <w:b/>
                <w:bCs/>
                <w:i/>
                <w:iCs/>
                <w:color w:val="000000"/>
                <w:sz w:val="18"/>
                <w:szCs w:val="18"/>
              </w:rPr>
              <w:t>12:30</w:t>
            </w:r>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1E42160E" w14:textId="77777777" w:rsidR="005F6B73" w:rsidRDefault="005F6B73">
            <w:pPr>
              <w:jc w:val="center"/>
              <w:rPr>
                <w:rFonts w:ascii="Verdana" w:hAnsi="Verdana"/>
                <w:color w:val="000000"/>
                <w:sz w:val="18"/>
                <w:szCs w:val="18"/>
              </w:rPr>
            </w:pPr>
            <w:r>
              <w:rPr>
                <w:rFonts w:ascii="Verdana" w:hAnsi="Verdana"/>
                <w:color w:val="000000"/>
                <w:sz w:val="18"/>
                <w:szCs w:val="18"/>
              </w:rPr>
              <w:t>015</w:t>
            </w:r>
          </w:p>
        </w:tc>
        <w:tc>
          <w:tcPr>
            <w:tcW w:w="2740" w:type="dxa"/>
            <w:tcBorders>
              <w:top w:val="nil"/>
              <w:left w:val="nil"/>
              <w:bottom w:val="single" w:sz="4" w:space="0" w:color="808080"/>
              <w:right w:val="single" w:sz="4" w:space="0" w:color="808080"/>
            </w:tcBorders>
            <w:shd w:val="clear" w:color="FFFFFF" w:fill="FFFFFF"/>
            <w:tcMar>
              <w:top w:w="15" w:type="dxa"/>
              <w:left w:w="15" w:type="dxa"/>
              <w:bottom w:w="0" w:type="dxa"/>
              <w:right w:w="15" w:type="dxa"/>
            </w:tcMar>
            <w:vAlign w:val="center"/>
            <w:hideMark/>
          </w:tcPr>
          <w:p w14:paraId="6854C95C" w14:textId="77777777" w:rsidR="005F6B73" w:rsidRDefault="005F6B73">
            <w:pPr>
              <w:jc w:val="center"/>
              <w:rPr>
                <w:rFonts w:ascii="Verdana" w:hAnsi="Verdana"/>
                <w:color w:val="000000"/>
                <w:sz w:val="18"/>
                <w:szCs w:val="18"/>
              </w:rPr>
            </w:pPr>
            <w:r>
              <w:rPr>
                <w:rFonts w:ascii="Verdana" w:hAnsi="Verdana"/>
                <w:color w:val="000000"/>
                <w:sz w:val="18"/>
                <w:szCs w:val="18"/>
              </w:rPr>
              <w:t>SG Ott/Bell/Kuh/</w:t>
            </w:r>
            <w:proofErr w:type="gramStart"/>
            <w:r>
              <w:rPr>
                <w:rFonts w:ascii="Verdana" w:hAnsi="Verdana"/>
                <w:color w:val="000000"/>
                <w:sz w:val="18"/>
                <w:szCs w:val="18"/>
              </w:rPr>
              <w:t>Zeis</w:t>
            </w:r>
            <w:proofErr w:type="gramEnd"/>
            <w:r>
              <w:rPr>
                <w:rFonts w:ascii="Verdana" w:hAnsi="Verdana"/>
                <w:color w:val="000000"/>
                <w:sz w:val="18"/>
                <w:szCs w:val="18"/>
              </w:rPr>
              <w:t xml:space="preserve"> 1</w:t>
            </w:r>
          </w:p>
        </w:tc>
        <w:tc>
          <w:tcPr>
            <w:tcW w:w="2740" w:type="dxa"/>
            <w:tcBorders>
              <w:top w:val="nil"/>
              <w:left w:val="nil"/>
              <w:bottom w:val="single" w:sz="4" w:space="0" w:color="808080"/>
              <w:right w:val="single" w:sz="4" w:space="0" w:color="808080"/>
            </w:tcBorders>
            <w:shd w:val="clear" w:color="FFFFFF" w:fill="FFFFFF"/>
            <w:tcMar>
              <w:top w:w="15" w:type="dxa"/>
              <w:left w:w="15" w:type="dxa"/>
              <w:bottom w:w="0" w:type="dxa"/>
              <w:right w:w="15" w:type="dxa"/>
            </w:tcMar>
            <w:vAlign w:val="center"/>
            <w:hideMark/>
          </w:tcPr>
          <w:p w14:paraId="17BDCA0E" w14:textId="77777777" w:rsidR="005F6B73" w:rsidRDefault="005F6B73">
            <w:pPr>
              <w:jc w:val="center"/>
              <w:rPr>
                <w:rFonts w:ascii="Verdana" w:hAnsi="Verdana"/>
                <w:color w:val="000000"/>
                <w:sz w:val="18"/>
                <w:szCs w:val="18"/>
              </w:rPr>
            </w:pPr>
            <w:r>
              <w:rPr>
                <w:rFonts w:ascii="Verdana" w:hAnsi="Verdana"/>
                <w:color w:val="000000"/>
                <w:sz w:val="18"/>
                <w:szCs w:val="18"/>
              </w:rPr>
              <w:t>TV Offenbach 1</w:t>
            </w:r>
          </w:p>
        </w:tc>
        <w:tc>
          <w:tcPr>
            <w:tcW w:w="2740" w:type="dxa"/>
            <w:tcBorders>
              <w:top w:val="nil"/>
              <w:left w:val="nil"/>
              <w:bottom w:val="single" w:sz="4" w:space="0" w:color="808080"/>
              <w:right w:val="single" w:sz="4" w:space="0" w:color="808080"/>
            </w:tcBorders>
            <w:shd w:val="clear" w:color="FFFFFF" w:fill="FFFFFF"/>
            <w:tcMar>
              <w:top w:w="15" w:type="dxa"/>
              <w:left w:w="15" w:type="dxa"/>
              <w:bottom w:w="0" w:type="dxa"/>
              <w:right w:w="15" w:type="dxa"/>
            </w:tcMar>
            <w:vAlign w:val="center"/>
            <w:hideMark/>
          </w:tcPr>
          <w:p w14:paraId="66FD49AF" w14:textId="77777777" w:rsidR="005F6B73" w:rsidRDefault="005F6B73">
            <w:pPr>
              <w:jc w:val="center"/>
              <w:rPr>
                <w:rFonts w:ascii="Verdana" w:hAnsi="Verdana"/>
                <w:color w:val="000000"/>
                <w:sz w:val="18"/>
                <w:szCs w:val="18"/>
              </w:rPr>
            </w:pPr>
            <w:r>
              <w:rPr>
                <w:rFonts w:ascii="Verdana" w:hAnsi="Verdana"/>
                <w:color w:val="000000"/>
                <w:sz w:val="18"/>
                <w:szCs w:val="18"/>
              </w:rPr>
              <w:t>SG Ott/Bell/Kuh/</w:t>
            </w:r>
            <w:proofErr w:type="gramStart"/>
            <w:r>
              <w:rPr>
                <w:rFonts w:ascii="Verdana" w:hAnsi="Verdana"/>
                <w:color w:val="000000"/>
                <w:sz w:val="18"/>
                <w:szCs w:val="18"/>
              </w:rPr>
              <w:t>Zeis</w:t>
            </w:r>
            <w:proofErr w:type="gramEnd"/>
          </w:p>
        </w:tc>
        <w:tc>
          <w:tcPr>
            <w:tcW w:w="0" w:type="auto"/>
            <w:tcBorders>
              <w:top w:val="nil"/>
              <w:left w:val="nil"/>
              <w:bottom w:val="single" w:sz="4" w:space="0" w:color="808080"/>
              <w:right w:val="single" w:sz="4" w:space="0" w:color="808080"/>
            </w:tcBorders>
            <w:shd w:val="clear" w:color="FFFFFF" w:fill="FFFFFF"/>
            <w:noWrap/>
            <w:tcMar>
              <w:top w:w="15" w:type="dxa"/>
              <w:left w:w="15" w:type="dxa"/>
              <w:bottom w:w="0" w:type="dxa"/>
              <w:right w:w="15" w:type="dxa"/>
            </w:tcMar>
            <w:vAlign w:val="center"/>
            <w:hideMark/>
          </w:tcPr>
          <w:p w14:paraId="1E00AD2C" w14:textId="77777777" w:rsidR="005F6B73" w:rsidRDefault="005F6B73">
            <w:pPr>
              <w:jc w:val="center"/>
              <w:rPr>
                <w:rFonts w:ascii="Verdana" w:hAnsi="Verdana"/>
                <w:b/>
                <w:bCs/>
                <w:color w:val="000000"/>
                <w:sz w:val="36"/>
                <w:szCs w:val="36"/>
              </w:rPr>
            </w:pPr>
            <w:r>
              <w:rPr>
                <w:rFonts w:ascii="Verdana" w:hAnsi="Verdana"/>
                <w:b/>
                <w:bCs/>
                <w:color w:val="000000"/>
                <w:sz w:val="36"/>
                <w:szCs w:val="36"/>
              </w:rPr>
              <w:t>C</w:t>
            </w:r>
          </w:p>
        </w:tc>
      </w:tr>
    </w:tbl>
    <w:p w14:paraId="7B8084E1" w14:textId="70190DD0" w:rsidR="00236349" w:rsidRPr="007F3DB9" w:rsidRDefault="005F6B73" w:rsidP="007F3DB9">
      <w:pPr>
        <w:outlineLvl w:val="0"/>
        <w:rPr>
          <w:sz w:val="24"/>
          <w:szCs w:val="24"/>
        </w:rPr>
      </w:pPr>
      <w:r w:rsidRPr="007F3DB9">
        <w:rPr>
          <w:sz w:val="24"/>
          <w:szCs w:val="24"/>
        </w:rPr>
        <w:t xml:space="preserve"> </w:t>
      </w:r>
      <w:r w:rsidR="00236349"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Pr="002E75B1" w:rsidRDefault="00505B07" w:rsidP="00236349">
      <w:pPr>
        <w:jc w:val="center"/>
        <w:outlineLvl w:val="0"/>
        <w:rPr>
          <w:rFonts w:ascii="Verdana" w:hAnsi="Verdana"/>
          <w:sz w:val="24"/>
          <w:szCs w:val="24"/>
        </w:rPr>
      </w:pPr>
      <w:r>
        <w:rPr>
          <w:noProof/>
        </w:rPr>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9" w:name="Sonstiges"/>
      <w:bookmarkEnd w:id="19"/>
      <w:r w:rsidR="00236349">
        <w:br w:type="textWrapping" w:clear="all"/>
      </w:r>
    </w:p>
    <w:p w14:paraId="568AF2B4" w14:textId="77777777" w:rsidR="00344B74" w:rsidRDefault="00344B74" w:rsidP="00344B74">
      <w:pPr>
        <w:rPr>
          <w:rFonts w:ascii="Verdana" w:hAnsi="Verdana"/>
          <w:b/>
          <w:szCs w:val="28"/>
        </w:rPr>
      </w:pPr>
    </w:p>
    <w:p w14:paraId="2B8DB4C4" w14:textId="77777777" w:rsidR="00344B74" w:rsidRDefault="00344B74" w:rsidP="00344B74">
      <w:pPr>
        <w:jc w:val="center"/>
        <w:rPr>
          <w:rFonts w:ascii="Verdana" w:hAnsi="Verdana" w:cs="Arial"/>
          <w:bCs/>
          <w:sz w:val="24"/>
          <w:szCs w:val="24"/>
          <w:lang w:eastAsia="en-US"/>
        </w:rPr>
      </w:pPr>
      <w:r>
        <w:rPr>
          <w:rFonts w:ascii="Verdana" w:hAnsi="Verdana" w:cs="Arial"/>
          <w:bCs/>
          <w:sz w:val="24"/>
          <w:szCs w:val="24"/>
        </w:rPr>
        <w:t>Der TV Offenbach bietet am Samstag, 23.02.2019 eine Fortbildung an:</w:t>
      </w:r>
    </w:p>
    <w:p w14:paraId="765C80B7" w14:textId="77777777" w:rsidR="00344B74" w:rsidRDefault="00344B74" w:rsidP="00344B74">
      <w:pPr>
        <w:jc w:val="both"/>
        <w:rPr>
          <w:rFonts w:ascii="Verdana" w:hAnsi="Verdana" w:cs="Arial"/>
          <w:b/>
          <w:bCs/>
          <w:sz w:val="24"/>
          <w:szCs w:val="24"/>
        </w:rPr>
      </w:pPr>
    </w:p>
    <w:p w14:paraId="55C2F18D" w14:textId="77777777" w:rsidR="00344B74" w:rsidRDefault="00344B74" w:rsidP="00344B74">
      <w:pPr>
        <w:jc w:val="both"/>
        <w:rPr>
          <w:rFonts w:ascii="Verdana" w:hAnsi="Verdana" w:cs="Arial"/>
          <w:b/>
          <w:bCs/>
          <w:sz w:val="24"/>
          <w:szCs w:val="24"/>
        </w:rPr>
      </w:pPr>
      <w:r>
        <w:rPr>
          <w:rFonts w:ascii="Verdana" w:hAnsi="Verdana" w:cs="Arial"/>
          <w:b/>
          <w:bCs/>
          <w:sz w:val="24"/>
          <w:szCs w:val="24"/>
        </w:rPr>
        <w:t>Thema:</w:t>
      </w:r>
      <w:r>
        <w:rPr>
          <w:rFonts w:ascii="Verdana" w:hAnsi="Verdana" w:cs="Arial"/>
          <w:b/>
          <w:bCs/>
          <w:sz w:val="24"/>
          <w:szCs w:val="24"/>
        </w:rPr>
        <w:tab/>
        <w:t>„Kreisläuferspiel“</w:t>
      </w:r>
    </w:p>
    <w:p w14:paraId="32B99ED7" w14:textId="77777777" w:rsidR="00344B74" w:rsidRDefault="00344B74" w:rsidP="00344B74">
      <w:pPr>
        <w:jc w:val="both"/>
        <w:rPr>
          <w:rFonts w:ascii="Verdana" w:hAnsi="Verdana" w:cs="Arial"/>
          <w:b/>
          <w:bCs/>
          <w:sz w:val="24"/>
          <w:szCs w:val="24"/>
        </w:rPr>
      </w:pPr>
      <w:r>
        <w:rPr>
          <w:rFonts w:ascii="Verdana" w:hAnsi="Verdana" w:cs="Arial"/>
          <w:b/>
          <w:bCs/>
          <w:sz w:val="24"/>
          <w:szCs w:val="24"/>
        </w:rPr>
        <w:t>Datum:</w:t>
      </w:r>
      <w:r>
        <w:rPr>
          <w:rFonts w:ascii="Verdana" w:hAnsi="Verdana" w:cs="Arial"/>
          <w:b/>
          <w:bCs/>
          <w:sz w:val="24"/>
          <w:szCs w:val="24"/>
        </w:rPr>
        <w:tab/>
      </w:r>
      <w:r>
        <w:rPr>
          <w:rFonts w:ascii="Verdana" w:hAnsi="Verdana" w:cs="Arial"/>
          <w:sz w:val="24"/>
          <w:szCs w:val="24"/>
        </w:rPr>
        <w:t>Samstag, 23. Februar 2019</w:t>
      </w:r>
    </w:p>
    <w:p w14:paraId="160F782C" w14:textId="77777777" w:rsidR="00344B74" w:rsidRDefault="00344B74" w:rsidP="00344B74">
      <w:pPr>
        <w:jc w:val="both"/>
        <w:rPr>
          <w:rFonts w:ascii="Verdana" w:hAnsi="Verdana" w:cs="Arial"/>
          <w:b/>
          <w:bCs/>
          <w:sz w:val="24"/>
          <w:szCs w:val="24"/>
        </w:rPr>
      </w:pPr>
      <w:r>
        <w:rPr>
          <w:rFonts w:ascii="Verdana" w:hAnsi="Verdana" w:cs="Arial"/>
          <w:b/>
          <w:bCs/>
          <w:sz w:val="24"/>
          <w:szCs w:val="24"/>
        </w:rPr>
        <w:t>Uhrzeit:</w:t>
      </w:r>
      <w:r>
        <w:rPr>
          <w:rFonts w:ascii="Verdana" w:hAnsi="Verdana" w:cs="Arial"/>
          <w:b/>
          <w:bCs/>
          <w:sz w:val="24"/>
          <w:szCs w:val="24"/>
        </w:rPr>
        <w:tab/>
      </w:r>
      <w:r>
        <w:rPr>
          <w:rFonts w:ascii="Verdana" w:hAnsi="Verdana" w:cs="Arial"/>
          <w:bCs/>
          <w:sz w:val="24"/>
          <w:szCs w:val="24"/>
        </w:rPr>
        <w:t>1</w:t>
      </w:r>
      <w:r>
        <w:rPr>
          <w:rFonts w:ascii="Verdana" w:hAnsi="Verdana" w:cs="Arial"/>
          <w:sz w:val="24"/>
          <w:szCs w:val="24"/>
        </w:rPr>
        <w:t>0:00 Uhr bis 16:00 Uhr</w:t>
      </w:r>
    </w:p>
    <w:p w14:paraId="6A81F032" w14:textId="77777777" w:rsidR="00344B74" w:rsidRDefault="00344B74" w:rsidP="00344B74">
      <w:pPr>
        <w:rPr>
          <w:rFonts w:ascii="Verdana" w:hAnsi="Verdana" w:cs="Arial"/>
          <w:sz w:val="24"/>
          <w:szCs w:val="24"/>
        </w:rPr>
      </w:pPr>
      <w:r>
        <w:rPr>
          <w:rFonts w:ascii="Verdana" w:hAnsi="Verdana" w:cs="Arial"/>
          <w:b/>
          <w:bCs/>
          <w:sz w:val="24"/>
          <w:szCs w:val="24"/>
        </w:rPr>
        <w:t>Ort:</w:t>
      </w:r>
      <w:r>
        <w:rPr>
          <w:rFonts w:ascii="Verdana" w:hAnsi="Verdana" w:cs="Arial"/>
          <w:b/>
          <w:bCs/>
          <w:sz w:val="24"/>
          <w:szCs w:val="24"/>
        </w:rPr>
        <w:tab/>
      </w:r>
      <w:r>
        <w:rPr>
          <w:rFonts w:ascii="Verdana" w:hAnsi="Verdana" w:cs="Arial"/>
          <w:b/>
          <w:bCs/>
          <w:sz w:val="24"/>
          <w:szCs w:val="24"/>
        </w:rPr>
        <w:tab/>
      </w:r>
      <w:proofErr w:type="spellStart"/>
      <w:r>
        <w:rPr>
          <w:rFonts w:ascii="Verdana" w:hAnsi="Verdana" w:cs="Arial"/>
          <w:sz w:val="24"/>
          <w:szCs w:val="24"/>
        </w:rPr>
        <w:t>Queichtalhalle</w:t>
      </w:r>
      <w:proofErr w:type="spellEnd"/>
      <w:r>
        <w:rPr>
          <w:rFonts w:ascii="Verdana" w:hAnsi="Verdana" w:cs="Arial"/>
          <w:sz w:val="24"/>
          <w:szCs w:val="24"/>
        </w:rPr>
        <w:t>, Konrad-Lerch-Ring 5, 76877 Offenbach</w:t>
      </w:r>
    </w:p>
    <w:p w14:paraId="15E8A18E" w14:textId="77777777" w:rsidR="00344B74" w:rsidRDefault="00344B74" w:rsidP="00344B74">
      <w:pPr>
        <w:jc w:val="both"/>
        <w:rPr>
          <w:rFonts w:ascii="Verdana" w:hAnsi="Verdana" w:cs="Arial"/>
          <w:b/>
          <w:bCs/>
          <w:sz w:val="24"/>
          <w:szCs w:val="24"/>
        </w:rPr>
      </w:pPr>
      <w:r>
        <w:rPr>
          <w:rFonts w:ascii="Verdana" w:hAnsi="Verdana" w:cs="Arial"/>
          <w:b/>
          <w:bCs/>
          <w:sz w:val="24"/>
          <w:szCs w:val="24"/>
        </w:rPr>
        <w:t>Referent:</w:t>
      </w:r>
      <w:r>
        <w:rPr>
          <w:rFonts w:ascii="Verdana" w:hAnsi="Verdana" w:cs="Arial"/>
          <w:b/>
          <w:bCs/>
          <w:sz w:val="24"/>
          <w:szCs w:val="24"/>
        </w:rPr>
        <w:tab/>
      </w:r>
      <w:r>
        <w:rPr>
          <w:rFonts w:ascii="Verdana" w:hAnsi="Verdana" w:cs="Arial"/>
          <w:bCs/>
          <w:sz w:val="24"/>
          <w:szCs w:val="24"/>
        </w:rPr>
        <w:t>(Vormittag)</w:t>
      </w:r>
      <w:r>
        <w:rPr>
          <w:rFonts w:ascii="Verdana" w:hAnsi="Verdana" w:cs="Arial"/>
          <w:b/>
          <w:bCs/>
          <w:sz w:val="24"/>
          <w:szCs w:val="24"/>
        </w:rPr>
        <w:t xml:space="preserve"> </w:t>
      </w:r>
      <w:r>
        <w:rPr>
          <w:rFonts w:ascii="Verdana" w:hAnsi="Verdana" w:cs="Arial"/>
          <w:sz w:val="24"/>
          <w:szCs w:val="24"/>
        </w:rPr>
        <w:t>Christian „Blacky“ Schwarzer</w:t>
      </w:r>
    </w:p>
    <w:p w14:paraId="188A93F0" w14:textId="77777777" w:rsidR="00344B74" w:rsidRDefault="00344B74" w:rsidP="00344B74">
      <w:pPr>
        <w:jc w:val="both"/>
        <w:rPr>
          <w:rFonts w:ascii="Verdana" w:hAnsi="Verdana" w:cs="Arial"/>
          <w:b/>
          <w:bCs/>
          <w:sz w:val="24"/>
          <w:szCs w:val="24"/>
        </w:rPr>
      </w:pPr>
      <w:r>
        <w:rPr>
          <w:rFonts w:ascii="Verdana" w:hAnsi="Verdana" w:cs="Arial"/>
          <w:b/>
          <w:bCs/>
          <w:sz w:val="24"/>
          <w:szCs w:val="24"/>
        </w:rPr>
        <w:t>Thema:</w:t>
      </w:r>
      <w:r>
        <w:rPr>
          <w:rFonts w:ascii="Verdana" w:hAnsi="Verdana" w:cs="Arial"/>
          <w:b/>
          <w:bCs/>
          <w:sz w:val="24"/>
          <w:szCs w:val="24"/>
        </w:rPr>
        <w:tab/>
      </w:r>
      <w:r>
        <w:rPr>
          <w:rFonts w:ascii="Verdana" w:hAnsi="Verdana" w:cs="Arial"/>
          <w:sz w:val="24"/>
          <w:szCs w:val="24"/>
        </w:rPr>
        <w:t>Basics im Kreisläuferspiel</w:t>
      </w:r>
    </w:p>
    <w:p w14:paraId="175A1F61" w14:textId="77777777" w:rsidR="00344B74" w:rsidRDefault="00344B74" w:rsidP="00344B74">
      <w:pPr>
        <w:jc w:val="both"/>
        <w:rPr>
          <w:rFonts w:ascii="Verdana" w:hAnsi="Verdana" w:cs="Arial"/>
          <w:b/>
          <w:bCs/>
          <w:sz w:val="24"/>
          <w:szCs w:val="24"/>
        </w:rPr>
      </w:pPr>
      <w:r>
        <w:rPr>
          <w:rFonts w:ascii="Verdana" w:hAnsi="Verdana" w:cs="Arial"/>
          <w:b/>
          <w:bCs/>
          <w:sz w:val="24"/>
          <w:szCs w:val="24"/>
        </w:rPr>
        <w:t xml:space="preserve">Referent: </w:t>
      </w:r>
      <w:r>
        <w:rPr>
          <w:rFonts w:ascii="Verdana" w:hAnsi="Verdana" w:cs="Arial"/>
          <w:b/>
          <w:bCs/>
          <w:sz w:val="24"/>
          <w:szCs w:val="24"/>
        </w:rPr>
        <w:tab/>
      </w:r>
      <w:r>
        <w:rPr>
          <w:rFonts w:ascii="Verdana" w:hAnsi="Verdana" w:cs="Arial"/>
          <w:bCs/>
          <w:sz w:val="24"/>
          <w:szCs w:val="24"/>
        </w:rPr>
        <w:t>(Nachmittag)</w:t>
      </w:r>
      <w:r>
        <w:rPr>
          <w:rFonts w:ascii="Verdana" w:hAnsi="Verdana" w:cs="Arial"/>
          <w:b/>
          <w:bCs/>
          <w:sz w:val="24"/>
          <w:szCs w:val="24"/>
        </w:rPr>
        <w:t xml:space="preserve"> </w:t>
      </w:r>
      <w:r>
        <w:rPr>
          <w:rFonts w:ascii="Verdana" w:hAnsi="Verdana" w:cs="Arial"/>
          <w:sz w:val="24"/>
          <w:szCs w:val="24"/>
        </w:rPr>
        <w:t>Markus Gaugisch</w:t>
      </w:r>
    </w:p>
    <w:p w14:paraId="777280C3" w14:textId="77777777" w:rsidR="00344B74" w:rsidRDefault="00344B74" w:rsidP="00344B74">
      <w:pPr>
        <w:rPr>
          <w:rFonts w:ascii="Verdana" w:hAnsi="Verdana" w:cs="Arial"/>
          <w:sz w:val="24"/>
          <w:szCs w:val="24"/>
        </w:rPr>
      </w:pPr>
      <w:r>
        <w:rPr>
          <w:rFonts w:ascii="Verdana" w:hAnsi="Verdana" w:cs="Arial"/>
          <w:b/>
          <w:bCs/>
          <w:sz w:val="24"/>
          <w:szCs w:val="24"/>
        </w:rPr>
        <w:t>Thema:</w:t>
      </w:r>
      <w:r>
        <w:rPr>
          <w:rFonts w:ascii="Verdana" w:hAnsi="Verdana" w:cs="Arial"/>
          <w:b/>
          <w:bCs/>
          <w:sz w:val="24"/>
          <w:szCs w:val="24"/>
        </w:rPr>
        <w:tab/>
      </w:r>
      <w:r>
        <w:rPr>
          <w:rFonts w:ascii="Verdana" w:hAnsi="Verdana" w:cs="Arial"/>
          <w:sz w:val="24"/>
          <w:szCs w:val="24"/>
        </w:rPr>
        <w:t>Komplex trainieren – komplex ausbilden:</w:t>
      </w:r>
    </w:p>
    <w:p w14:paraId="7EC29F57" w14:textId="77777777" w:rsidR="00344B74" w:rsidRDefault="00344B74" w:rsidP="00344B74">
      <w:pPr>
        <w:ind w:left="1416"/>
        <w:rPr>
          <w:rFonts w:ascii="Verdana" w:hAnsi="Verdana" w:cs="Arial"/>
          <w:b/>
          <w:bCs/>
          <w:sz w:val="24"/>
          <w:szCs w:val="24"/>
        </w:rPr>
      </w:pPr>
      <w:r>
        <w:rPr>
          <w:rFonts w:ascii="Verdana" w:hAnsi="Verdana" w:cs="Arial"/>
          <w:sz w:val="24"/>
          <w:szCs w:val="24"/>
        </w:rPr>
        <w:t>So schult man Nachwuchs-Checker!</w:t>
      </w:r>
    </w:p>
    <w:p w14:paraId="0B67B908" w14:textId="77777777" w:rsidR="00344B74" w:rsidRDefault="00344B74" w:rsidP="00344B74">
      <w:pPr>
        <w:rPr>
          <w:rFonts w:ascii="Verdana" w:hAnsi="Verdana" w:cs="Arial"/>
          <w:b/>
          <w:bCs/>
          <w:sz w:val="24"/>
          <w:szCs w:val="24"/>
        </w:rPr>
      </w:pPr>
    </w:p>
    <w:p w14:paraId="25321517" w14:textId="77777777" w:rsidR="00344B74" w:rsidRDefault="00344B74" w:rsidP="00344B74">
      <w:pPr>
        <w:rPr>
          <w:rFonts w:ascii="Verdana" w:hAnsi="Verdana" w:cs="Arial"/>
          <w:b/>
          <w:bCs/>
          <w:sz w:val="24"/>
          <w:szCs w:val="24"/>
        </w:rPr>
      </w:pPr>
      <w:r>
        <w:rPr>
          <w:rFonts w:ascii="Verdana" w:hAnsi="Verdana" w:cs="Arial"/>
          <w:b/>
          <w:bCs/>
          <w:sz w:val="24"/>
          <w:szCs w:val="24"/>
        </w:rPr>
        <w:t xml:space="preserve">Anmeldegebühr: </w:t>
      </w:r>
      <w:r>
        <w:rPr>
          <w:rFonts w:ascii="Verdana" w:hAnsi="Verdana" w:cs="Arial"/>
          <w:sz w:val="24"/>
          <w:szCs w:val="24"/>
        </w:rPr>
        <w:t>55 €</w:t>
      </w:r>
    </w:p>
    <w:p w14:paraId="0D5FDB24" w14:textId="77777777" w:rsidR="00344B74" w:rsidRDefault="00344B74" w:rsidP="00344B74">
      <w:pPr>
        <w:rPr>
          <w:rFonts w:ascii="Verdana" w:hAnsi="Verdana" w:cs="Arial"/>
          <w:sz w:val="24"/>
          <w:szCs w:val="24"/>
        </w:rPr>
      </w:pPr>
      <w:r>
        <w:rPr>
          <w:rFonts w:ascii="Verdana" w:hAnsi="Verdana" w:cs="Arial"/>
          <w:sz w:val="24"/>
          <w:szCs w:val="24"/>
        </w:rPr>
        <w:t>Unterlagen, Fortbildungszertifikat und Mittagessen sind im Preis enthalten.</w:t>
      </w:r>
    </w:p>
    <w:p w14:paraId="3166A801" w14:textId="77777777" w:rsidR="00344B74" w:rsidRDefault="00344B74" w:rsidP="00344B74">
      <w:pPr>
        <w:rPr>
          <w:rFonts w:ascii="Verdana" w:hAnsi="Verdana" w:cs="Arial"/>
          <w:sz w:val="24"/>
          <w:szCs w:val="24"/>
        </w:rPr>
      </w:pPr>
      <w:r>
        <w:rPr>
          <w:rFonts w:ascii="Verdana" w:hAnsi="Verdana" w:cs="Arial"/>
          <w:b/>
          <w:bCs/>
          <w:sz w:val="24"/>
          <w:szCs w:val="24"/>
        </w:rPr>
        <w:t xml:space="preserve">Konto: </w:t>
      </w:r>
      <w:r>
        <w:rPr>
          <w:rFonts w:ascii="Verdana" w:hAnsi="Verdana" w:cs="Arial"/>
          <w:sz w:val="24"/>
          <w:szCs w:val="24"/>
        </w:rPr>
        <w:t>Turnverein 1886 e.V. Offenbach</w:t>
      </w:r>
    </w:p>
    <w:p w14:paraId="4A48037B" w14:textId="77777777" w:rsidR="00344B74" w:rsidRDefault="00344B74" w:rsidP="00344B74">
      <w:pPr>
        <w:rPr>
          <w:rFonts w:ascii="Verdana" w:hAnsi="Verdana" w:cs="Arial"/>
          <w:sz w:val="24"/>
          <w:szCs w:val="24"/>
        </w:rPr>
      </w:pPr>
      <w:r>
        <w:rPr>
          <w:rFonts w:ascii="Verdana" w:hAnsi="Verdana" w:cs="Arial"/>
          <w:b/>
          <w:bCs/>
          <w:sz w:val="24"/>
          <w:szCs w:val="24"/>
        </w:rPr>
        <w:t xml:space="preserve">Verwendungszweck: </w:t>
      </w:r>
      <w:r>
        <w:rPr>
          <w:rFonts w:ascii="Verdana" w:hAnsi="Verdana" w:cs="Arial"/>
          <w:sz w:val="24"/>
          <w:szCs w:val="24"/>
        </w:rPr>
        <w:t>TVO-Trainerfortbildung 2019, (bitte auch den Namen des Teilnehmers angeben)</w:t>
      </w:r>
    </w:p>
    <w:p w14:paraId="47BA6CB6" w14:textId="77777777" w:rsidR="00344B74" w:rsidRDefault="00344B74" w:rsidP="00344B74">
      <w:pPr>
        <w:rPr>
          <w:rFonts w:ascii="Verdana" w:hAnsi="Verdana" w:cs="Arial"/>
          <w:sz w:val="24"/>
          <w:szCs w:val="24"/>
        </w:rPr>
      </w:pPr>
      <w:r>
        <w:rPr>
          <w:rFonts w:ascii="Verdana" w:hAnsi="Verdana" w:cs="Arial"/>
          <w:b/>
          <w:bCs/>
          <w:sz w:val="24"/>
          <w:szCs w:val="24"/>
        </w:rPr>
        <w:t xml:space="preserve">IBAN: </w:t>
      </w:r>
      <w:r>
        <w:rPr>
          <w:rFonts w:ascii="Verdana" w:hAnsi="Verdana" w:cs="Arial"/>
          <w:sz w:val="24"/>
          <w:szCs w:val="24"/>
        </w:rPr>
        <w:t>DE76 5485 0010 0014 3018 32</w:t>
      </w:r>
    </w:p>
    <w:p w14:paraId="55E95297" w14:textId="77777777" w:rsidR="00344B74" w:rsidRDefault="00344B74" w:rsidP="00344B74">
      <w:pPr>
        <w:rPr>
          <w:rFonts w:ascii="Verdana" w:hAnsi="Verdana" w:cs="Arial"/>
          <w:sz w:val="24"/>
          <w:szCs w:val="24"/>
        </w:rPr>
      </w:pPr>
      <w:r>
        <w:rPr>
          <w:rFonts w:ascii="Verdana" w:hAnsi="Verdana" w:cs="Arial"/>
          <w:b/>
          <w:bCs/>
          <w:sz w:val="24"/>
          <w:szCs w:val="24"/>
        </w:rPr>
        <w:t xml:space="preserve">BIC: </w:t>
      </w:r>
      <w:r>
        <w:rPr>
          <w:rFonts w:ascii="Verdana" w:hAnsi="Verdana" w:cs="Arial"/>
          <w:sz w:val="24"/>
          <w:szCs w:val="24"/>
        </w:rPr>
        <w:t>SOLADES1SUW (Sparkasse Südliche Weinstraße)</w:t>
      </w:r>
    </w:p>
    <w:p w14:paraId="731247D7" w14:textId="77777777" w:rsidR="00344B74" w:rsidRDefault="00344B74" w:rsidP="00344B74">
      <w:pPr>
        <w:rPr>
          <w:rFonts w:ascii="Verdana" w:hAnsi="Verdana" w:cs="Arial"/>
          <w:sz w:val="24"/>
          <w:szCs w:val="24"/>
        </w:rPr>
      </w:pPr>
    </w:p>
    <w:p w14:paraId="1F5AECE8" w14:textId="77777777" w:rsidR="00344B74" w:rsidRDefault="00344B74" w:rsidP="00344B74">
      <w:pPr>
        <w:jc w:val="both"/>
        <w:rPr>
          <w:rFonts w:ascii="Verdana" w:hAnsi="Verdana" w:cs="Arial"/>
          <w:b/>
          <w:bCs/>
          <w:sz w:val="24"/>
          <w:szCs w:val="24"/>
        </w:rPr>
      </w:pPr>
      <w:r>
        <w:rPr>
          <w:rFonts w:ascii="Verdana" w:hAnsi="Verdana" w:cs="Arial"/>
          <w:b/>
          <w:bCs/>
          <w:sz w:val="24"/>
          <w:szCs w:val="24"/>
        </w:rPr>
        <w:t>Anmeldung</w:t>
      </w:r>
      <w:r>
        <w:rPr>
          <w:rFonts w:ascii="Verdana" w:hAnsi="Verdana" w:cs="Arial"/>
          <w:sz w:val="24"/>
          <w:szCs w:val="24"/>
        </w:rPr>
        <w:t xml:space="preserve"> </w:t>
      </w:r>
      <w:r>
        <w:rPr>
          <w:rFonts w:ascii="Verdana" w:hAnsi="Verdana" w:cs="Arial"/>
          <w:b/>
          <w:bCs/>
          <w:sz w:val="24"/>
          <w:szCs w:val="24"/>
        </w:rPr>
        <w:t xml:space="preserve">bis 15.02.2019 an </w:t>
      </w:r>
      <w:hyperlink r:id="rId53" w:history="1">
        <w:r>
          <w:rPr>
            <w:rStyle w:val="Hyperlink"/>
            <w:rFonts w:ascii="Verdana" w:hAnsi="Verdana" w:cs="Arial"/>
            <w:b/>
            <w:bCs/>
            <w:sz w:val="24"/>
            <w:szCs w:val="24"/>
          </w:rPr>
          <w:t>heiko.pabst@tv-offenbach.de</w:t>
        </w:r>
      </w:hyperlink>
    </w:p>
    <w:p w14:paraId="7E3F4609" w14:textId="77777777" w:rsidR="00344B74" w:rsidRDefault="00344B74" w:rsidP="00344B74">
      <w:pPr>
        <w:jc w:val="both"/>
        <w:rPr>
          <w:rFonts w:ascii="Verdana" w:hAnsi="Verdana" w:cs="Arial"/>
          <w:sz w:val="24"/>
          <w:szCs w:val="24"/>
        </w:rPr>
      </w:pPr>
      <w:r>
        <w:rPr>
          <w:rFonts w:ascii="Verdana" w:hAnsi="Verdana" w:cs="Arial"/>
          <w:sz w:val="24"/>
          <w:szCs w:val="24"/>
        </w:rPr>
        <w:t>Die Anmeldegebühr wird erst nach Erhalt der Teilnahmebestätigung fällig.</w:t>
      </w:r>
      <w:r>
        <w:rPr>
          <w:rFonts w:ascii="Verdana" w:hAnsi="Verdana" w:cs="Arial"/>
          <w:sz w:val="24"/>
          <w:szCs w:val="24"/>
        </w:rPr>
        <w:br/>
        <w:t>Bei Nichtteilnahme erfolgt keine Rückerstattung.</w:t>
      </w:r>
    </w:p>
    <w:p w14:paraId="5C6ECB97" w14:textId="77777777" w:rsidR="00344B74" w:rsidRDefault="00344B74" w:rsidP="00344B74">
      <w:pPr>
        <w:jc w:val="both"/>
        <w:rPr>
          <w:rFonts w:ascii="Verdana" w:hAnsi="Verdana" w:cs="Arial"/>
          <w:b/>
          <w:bCs/>
          <w:sz w:val="24"/>
          <w:szCs w:val="24"/>
        </w:rPr>
      </w:pPr>
    </w:p>
    <w:p w14:paraId="218557AB" w14:textId="77777777" w:rsidR="00344B74" w:rsidRDefault="00344B74" w:rsidP="00344B74">
      <w:pPr>
        <w:jc w:val="both"/>
        <w:rPr>
          <w:rFonts w:ascii="Verdana" w:hAnsi="Verdana" w:cs="Arial"/>
          <w:sz w:val="24"/>
          <w:szCs w:val="24"/>
        </w:rPr>
      </w:pPr>
      <w:r>
        <w:rPr>
          <w:rFonts w:ascii="Verdana" w:hAnsi="Verdana" w:cs="Arial"/>
          <w:b/>
          <w:bCs/>
          <w:sz w:val="24"/>
          <w:szCs w:val="24"/>
        </w:rPr>
        <w:t>Lizenzverlängerung:</w:t>
      </w:r>
      <w:r>
        <w:rPr>
          <w:rFonts w:ascii="Verdana" w:hAnsi="Verdana" w:cs="Arial"/>
          <w:sz w:val="24"/>
          <w:szCs w:val="24"/>
        </w:rPr>
        <w:t xml:space="preserve"> Der Pfälzer Handballverband (PfHV) erkennt </w:t>
      </w:r>
      <w:proofErr w:type="gramStart"/>
      <w:r>
        <w:rPr>
          <w:rFonts w:ascii="Verdana" w:hAnsi="Verdana" w:cs="Arial"/>
          <w:sz w:val="24"/>
          <w:szCs w:val="24"/>
        </w:rPr>
        <w:t>unsere  Fortbildung</w:t>
      </w:r>
      <w:proofErr w:type="gramEnd"/>
      <w:r>
        <w:rPr>
          <w:rFonts w:ascii="Verdana" w:hAnsi="Verdana" w:cs="Arial"/>
          <w:sz w:val="24"/>
          <w:szCs w:val="24"/>
        </w:rPr>
        <w:t xml:space="preserve"> mit 7 Lerneinheiten (LE) für die Lizenzverlängerung (C-/B-Lizenz) an.</w:t>
      </w:r>
    </w:p>
    <w:p w14:paraId="1380FF9C" w14:textId="77777777" w:rsidR="00344B74" w:rsidRDefault="00344B74" w:rsidP="00344B74">
      <w:pPr>
        <w:rPr>
          <w:rFonts w:ascii="Verdana" w:hAnsi="Verdana" w:cs="Arial"/>
          <w:sz w:val="24"/>
          <w:szCs w:val="24"/>
        </w:rPr>
      </w:pPr>
    </w:p>
    <w:p w14:paraId="56DAB7E5" w14:textId="77777777" w:rsidR="00344B74" w:rsidRDefault="00344B74" w:rsidP="00344B74">
      <w:pPr>
        <w:rPr>
          <w:rFonts w:ascii="Verdana" w:hAnsi="Verdana" w:cs="Arial"/>
          <w:sz w:val="24"/>
          <w:szCs w:val="24"/>
        </w:rPr>
      </w:pPr>
      <w:r>
        <w:rPr>
          <w:rFonts w:ascii="Verdana" w:hAnsi="Verdana" w:cs="Arial"/>
          <w:sz w:val="24"/>
          <w:szCs w:val="24"/>
        </w:rPr>
        <w:t xml:space="preserve">Weitere Details könnt ihr auf </w:t>
      </w:r>
      <w:hyperlink r:id="rId54" w:history="1">
        <w:r>
          <w:rPr>
            <w:rStyle w:val="Hyperlink"/>
            <w:rFonts w:ascii="Verdana" w:hAnsi="Verdana" w:cs="Arial"/>
            <w:sz w:val="24"/>
            <w:szCs w:val="24"/>
          </w:rPr>
          <w:t>www.tv-offenbach.de/handball/fortbildungen</w:t>
        </w:r>
      </w:hyperlink>
      <w:r>
        <w:rPr>
          <w:rFonts w:ascii="Verdana" w:hAnsi="Verdana" w:cs="Arial"/>
          <w:sz w:val="24"/>
          <w:szCs w:val="24"/>
        </w:rPr>
        <w:t xml:space="preserve"> finden.</w:t>
      </w:r>
    </w:p>
    <w:p w14:paraId="1FCDBD30" w14:textId="77777777" w:rsidR="00344B74" w:rsidRDefault="00344B74" w:rsidP="00344B74">
      <w:pPr>
        <w:rPr>
          <w:rFonts w:ascii="Verdana" w:hAnsi="Verdana" w:cs="Arial"/>
          <w:sz w:val="24"/>
          <w:szCs w:val="24"/>
        </w:rPr>
      </w:pPr>
    </w:p>
    <w:p w14:paraId="32DF8A9E" w14:textId="77777777" w:rsidR="00344B74" w:rsidRDefault="00344B74" w:rsidP="00344B74">
      <w:pPr>
        <w:rPr>
          <w:rFonts w:ascii="Verdana" w:hAnsi="Verdana" w:cs="Arial"/>
          <w:sz w:val="24"/>
          <w:szCs w:val="24"/>
        </w:rPr>
      </w:pPr>
    </w:p>
    <w:p w14:paraId="44D5A15F" w14:textId="77777777" w:rsidR="00344B74" w:rsidRDefault="00344B74" w:rsidP="00344B74">
      <w:pPr>
        <w:rPr>
          <w:rFonts w:ascii="Verdana" w:hAnsi="Verdana" w:cs="Arial"/>
          <w:sz w:val="24"/>
          <w:szCs w:val="24"/>
        </w:rPr>
      </w:pPr>
    </w:p>
    <w:p w14:paraId="529C8869" w14:textId="77777777" w:rsidR="00344B74" w:rsidRDefault="00344B74" w:rsidP="00344B74">
      <w:pPr>
        <w:rPr>
          <w:rFonts w:ascii="Verdana" w:hAnsi="Verdana" w:cs="Arial"/>
          <w:sz w:val="24"/>
          <w:szCs w:val="24"/>
        </w:rPr>
      </w:pPr>
      <w:r>
        <w:rPr>
          <w:rFonts w:ascii="Verdana" w:hAnsi="Verdana" w:cs="Arial"/>
          <w:sz w:val="24"/>
          <w:szCs w:val="24"/>
        </w:rPr>
        <w:t>Im Auftrag des Lehrwesens</w:t>
      </w:r>
    </w:p>
    <w:p w14:paraId="5A2A083F" w14:textId="77777777" w:rsidR="00344B74" w:rsidRDefault="00344B74" w:rsidP="00344B74">
      <w:pPr>
        <w:rPr>
          <w:rFonts w:ascii="Verdana" w:hAnsi="Verdana" w:cs="Arial"/>
          <w:sz w:val="24"/>
          <w:szCs w:val="24"/>
        </w:rPr>
      </w:pPr>
    </w:p>
    <w:p w14:paraId="198B4C81" w14:textId="77777777" w:rsidR="00344B74" w:rsidRDefault="00344B74" w:rsidP="00344B74">
      <w:pPr>
        <w:rPr>
          <w:rFonts w:ascii="Verdana" w:hAnsi="Verdana"/>
          <w:sz w:val="24"/>
          <w:szCs w:val="24"/>
        </w:rPr>
      </w:pPr>
      <w:r>
        <w:rPr>
          <w:rFonts w:ascii="Verdana" w:hAnsi="Verdana" w:cs="Arial"/>
          <w:i/>
          <w:sz w:val="24"/>
          <w:szCs w:val="24"/>
        </w:rPr>
        <w:t>|Sandra Hagedorn|</w:t>
      </w:r>
    </w:p>
    <w:p w14:paraId="3DEC998C" w14:textId="77777777" w:rsidR="00807515" w:rsidRPr="002E75B1" w:rsidRDefault="00807515" w:rsidP="007C4127">
      <w:pPr>
        <w:jc w:val="both"/>
        <w:rPr>
          <w:rFonts w:ascii="Verdana" w:hAnsi="Verdana"/>
          <w:sz w:val="24"/>
          <w:szCs w:val="24"/>
        </w:rPr>
      </w:pPr>
    </w:p>
    <w:p w14:paraId="38CB565E" w14:textId="77777777" w:rsidR="00807515" w:rsidRPr="002E75B1" w:rsidRDefault="00807515" w:rsidP="007C4127">
      <w:pPr>
        <w:jc w:val="both"/>
        <w:rPr>
          <w:rFonts w:ascii="Verdana" w:hAnsi="Verdana"/>
          <w:sz w:val="24"/>
          <w:szCs w:val="24"/>
        </w:rPr>
      </w:pPr>
    </w:p>
    <w:p w14:paraId="6BBD2B10" w14:textId="77777777" w:rsidR="00807515" w:rsidRPr="002E75B1" w:rsidRDefault="00807515" w:rsidP="007C4127">
      <w:pPr>
        <w:jc w:val="both"/>
        <w:rPr>
          <w:rFonts w:ascii="Verdana" w:hAnsi="Verdana"/>
          <w:sz w:val="24"/>
          <w:szCs w:val="24"/>
        </w:rPr>
      </w:pPr>
    </w:p>
    <w:p w14:paraId="5329F9A0" w14:textId="77777777" w:rsidR="003174A4" w:rsidRPr="002E75B1" w:rsidRDefault="003174A4" w:rsidP="007C4127">
      <w:pPr>
        <w:jc w:val="both"/>
        <w:rPr>
          <w:rFonts w:ascii="Verdana" w:hAnsi="Verdana"/>
          <w:sz w:val="24"/>
          <w:szCs w:val="24"/>
        </w:rPr>
      </w:pPr>
    </w:p>
    <w:p w14:paraId="0C5A4FDC" w14:textId="77777777" w:rsidR="003174A4" w:rsidRPr="002E75B1" w:rsidRDefault="003174A4" w:rsidP="007C4127">
      <w:pPr>
        <w:jc w:val="both"/>
        <w:rPr>
          <w:rFonts w:ascii="Verdana" w:hAnsi="Verdana"/>
          <w:sz w:val="24"/>
          <w:szCs w:val="24"/>
        </w:rPr>
      </w:pPr>
    </w:p>
    <w:p w14:paraId="7FB67180" w14:textId="77777777" w:rsidR="003174A4" w:rsidRPr="002E75B1" w:rsidRDefault="003174A4" w:rsidP="007C4127">
      <w:pPr>
        <w:jc w:val="both"/>
        <w:rPr>
          <w:rFonts w:ascii="Verdana" w:hAnsi="Verdana"/>
          <w:sz w:val="24"/>
          <w:szCs w:val="24"/>
        </w:rPr>
      </w:pPr>
    </w:p>
    <w:p w14:paraId="152D3FC0" w14:textId="77777777" w:rsidR="003174A4" w:rsidRPr="002E75B1" w:rsidRDefault="003174A4" w:rsidP="007C4127">
      <w:pPr>
        <w:jc w:val="both"/>
        <w:rPr>
          <w:rFonts w:ascii="Verdana" w:hAnsi="Verdana"/>
          <w:sz w:val="24"/>
          <w:szCs w:val="24"/>
        </w:rPr>
      </w:pPr>
    </w:p>
    <w:p w14:paraId="03F37328" w14:textId="77777777" w:rsidR="003174A4" w:rsidRPr="002E75B1" w:rsidRDefault="003174A4" w:rsidP="007C4127">
      <w:pPr>
        <w:jc w:val="both"/>
        <w:rPr>
          <w:rFonts w:ascii="Verdana" w:hAnsi="Verdana"/>
          <w:sz w:val="24"/>
          <w:szCs w:val="24"/>
        </w:rPr>
      </w:pPr>
    </w:p>
    <w:p w14:paraId="2D95872B" w14:textId="77777777" w:rsidR="00807515" w:rsidRPr="002E75B1" w:rsidRDefault="00807515" w:rsidP="007C4127">
      <w:pPr>
        <w:jc w:val="both"/>
        <w:rPr>
          <w:rFonts w:ascii="Verdana" w:hAnsi="Verdana"/>
          <w:sz w:val="24"/>
          <w:szCs w:val="24"/>
        </w:rPr>
      </w:pPr>
    </w:p>
    <w:p w14:paraId="5C6F5AF4" w14:textId="77777777" w:rsidR="00807515" w:rsidRPr="002E75B1" w:rsidRDefault="00807515" w:rsidP="007C4127">
      <w:pPr>
        <w:jc w:val="both"/>
        <w:rPr>
          <w:rFonts w:ascii="Verdana" w:hAnsi="Verdana"/>
          <w:sz w:val="24"/>
          <w:szCs w:val="24"/>
        </w:rPr>
      </w:pPr>
    </w:p>
    <w:p w14:paraId="370136C8" w14:textId="77777777" w:rsidR="00807515" w:rsidRPr="002E75B1" w:rsidRDefault="00807515" w:rsidP="007C4127">
      <w:pPr>
        <w:jc w:val="both"/>
        <w:rPr>
          <w:rFonts w:ascii="Verdana" w:hAnsi="Verdana"/>
          <w:sz w:val="24"/>
          <w:szCs w:val="24"/>
        </w:rPr>
      </w:pPr>
    </w:p>
    <w:p w14:paraId="449F5EF6" w14:textId="77777777" w:rsidR="00807515" w:rsidRPr="002E75B1" w:rsidRDefault="00807515" w:rsidP="007C4127">
      <w:pPr>
        <w:jc w:val="both"/>
        <w:rPr>
          <w:rFonts w:ascii="Verdana" w:hAnsi="Verdana"/>
          <w:sz w:val="24"/>
          <w:szCs w:val="24"/>
        </w:rPr>
      </w:pPr>
    </w:p>
    <w:p w14:paraId="310AE812" w14:textId="77777777" w:rsidR="00807515" w:rsidRPr="002E75B1" w:rsidRDefault="00807515" w:rsidP="007C4127">
      <w:pPr>
        <w:jc w:val="both"/>
        <w:rPr>
          <w:rFonts w:ascii="Verdana" w:hAnsi="Verdana"/>
          <w:sz w:val="24"/>
          <w:szCs w:val="24"/>
        </w:rPr>
      </w:pPr>
    </w:p>
    <w:p w14:paraId="0A75D92D" w14:textId="77777777" w:rsidR="00C20B90" w:rsidRPr="002E75B1" w:rsidRDefault="00C20B90" w:rsidP="007C4127">
      <w:pPr>
        <w:jc w:val="both"/>
        <w:rPr>
          <w:rFonts w:ascii="Verdana" w:hAnsi="Verdana"/>
          <w:sz w:val="24"/>
          <w:szCs w:val="24"/>
        </w:rPr>
      </w:pPr>
    </w:p>
    <w:p w14:paraId="152CCDEE" w14:textId="77777777" w:rsidR="005F3F07" w:rsidRDefault="005F3F07" w:rsidP="005F3F07">
      <w:pPr>
        <w:jc w:val="center"/>
        <w:rPr>
          <w:rFonts w:ascii="Verdana" w:hAnsi="Verdana"/>
          <w:b/>
          <w:bCs/>
          <w:szCs w:val="28"/>
        </w:rPr>
      </w:pPr>
      <w:r>
        <w:rPr>
          <w:rFonts w:ascii="Verdana" w:hAnsi="Verdana"/>
          <w:b/>
          <w:bCs/>
          <w:szCs w:val="28"/>
        </w:rPr>
        <w:t xml:space="preserve">10. Walter Laubersheimer Turnier am 01.11.2018 </w:t>
      </w:r>
    </w:p>
    <w:p w14:paraId="72E4D669" w14:textId="77777777" w:rsidR="005F3F07" w:rsidRDefault="005F3F07" w:rsidP="005F3F07">
      <w:pPr>
        <w:jc w:val="center"/>
        <w:rPr>
          <w:rFonts w:ascii="Verdana" w:hAnsi="Verdana"/>
          <w:b/>
          <w:bCs/>
          <w:szCs w:val="28"/>
        </w:rPr>
      </w:pPr>
      <w:r>
        <w:rPr>
          <w:rFonts w:ascii="Verdana" w:hAnsi="Verdana"/>
          <w:b/>
          <w:bCs/>
          <w:szCs w:val="28"/>
        </w:rPr>
        <w:t>in Idar-Oberstein</w:t>
      </w:r>
    </w:p>
    <w:p w14:paraId="500267C4" w14:textId="77777777" w:rsidR="005F3F07" w:rsidRDefault="005F3F07" w:rsidP="005F3F07">
      <w:pPr>
        <w:jc w:val="center"/>
        <w:rPr>
          <w:rFonts w:ascii="Verdana" w:hAnsi="Verdana"/>
          <w:szCs w:val="28"/>
        </w:rPr>
      </w:pPr>
    </w:p>
    <w:p w14:paraId="07539A28" w14:textId="77777777" w:rsidR="005F3F07" w:rsidRDefault="005F3F07" w:rsidP="005F3F07">
      <w:pPr>
        <w:jc w:val="both"/>
        <w:rPr>
          <w:rFonts w:ascii="Verdana" w:hAnsi="Verdana"/>
          <w:sz w:val="24"/>
          <w:szCs w:val="24"/>
        </w:rPr>
      </w:pPr>
      <w:r>
        <w:rPr>
          <w:rFonts w:ascii="Verdana" w:hAnsi="Verdana"/>
          <w:sz w:val="24"/>
          <w:szCs w:val="24"/>
        </w:rPr>
        <w:t xml:space="preserve">Am 01.11.2018 richtet unsere HSG Obere Nahe das 10. Walter Laubersheimer Turnier in Idar-Oberstein in der Sporthalle Auf </w:t>
      </w:r>
      <w:proofErr w:type="gramStart"/>
      <w:r>
        <w:rPr>
          <w:rFonts w:ascii="Verdana" w:hAnsi="Verdana"/>
          <w:sz w:val="24"/>
          <w:szCs w:val="24"/>
        </w:rPr>
        <w:t>der Bein</w:t>
      </w:r>
      <w:proofErr w:type="gramEnd"/>
      <w:r>
        <w:rPr>
          <w:rFonts w:ascii="Verdana" w:hAnsi="Verdana"/>
          <w:sz w:val="24"/>
          <w:szCs w:val="24"/>
        </w:rPr>
        <w:t xml:space="preserve"> (Stadtteil </w:t>
      </w:r>
      <w:proofErr w:type="spellStart"/>
      <w:r>
        <w:rPr>
          <w:rFonts w:ascii="Verdana" w:hAnsi="Verdana"/>
          <w:sz w:val="24"/>
          <w:szCs w:val="24"/>
        </w:rPr>
        <w:t>Weierbach</w:t>
      </w:r>
      <w:proofErr w:type="spellEnd"/>
      <w:r>
        <w:rPr>
          <w:rFonts w:ascii="Verdana" w:hAnsi="Verdana"/>
          <w:sz w:val="24"/>
          <w:szCs w:val="24"/>
        </w:rPr>
        <w:t xml:space="preserve">) aus. Das inzwischen schon traditionelle Turnier erinnert an Walter Laubersheimer, einen Pfälzer Handballfunktionär, der sich im Verband (Vizepräsident Jugend), wie auch überregional auf DHB Ebene (DHB Jugendausschuss), für den Jugendhandball eingesetzt hat und maßgeblich an der Organisation und Weiterentwicklung, speziell des Jugendhandballes im Südwesten, beteiligt war. </w:t>
      </w:r>
    </w:p>
    <w:p w14:paraId="00735BB3" w14:textId="77777777" w:rsidR="005F3F07" w:rsidRDefault="005F3F07" w:rsidP="005F3F07">
      <w:pPr>
        <w:jc w:val="both"/>
        <w:rPr>
          <w:rFonts w:ascii="Verdana" w:hAnsi="Verdana"/>
          <w:sz w:val="24"/>
          <w:szCs w:val="24"/>
        </w:rPr>
      </w:pPr>
    </w:p>
    <w:p w14:paraId="2D4D9CBE" w14:textId="68578417" w:rsidR="005F3F07" w:rsidRDefault="005F3F07" w:rsidP="005F3F07">
      <w:pPr>
        <w:jc w:val="both"/>
        <w:rPr>
          <w:rFonts w:ascii="Verdana" w:hAnsi="Verdana"/>
          <w:sz w:val="24"/>
          <w:szCs w:val="24"/>
        </w:rPr>
      </w:pPr>
      <w:r>
        <w:rPr>
          <w:rFonts w:ascii="Verdana" w:hAnsi="Verdana"/>
          <w:sz w:val="24"/>
          <w:szCs w:val="24"/>
        </w:rPr>
        <w:t xml:space="preserve">Leider ist Walter Laubersheimer im Jahr 2009 bei einem Verkehrsunfall im Alter von 59 ums Leben gekommen. Seitdem trägt dieses Vergleichsturnier der Jugendauswahlmannschaften der Handballverbände Rheinhessen, Pfalz, Saarland und Rheinland seine Namen. </w:t>
      </w:r>
    </w:p>
    <w:p w14:paraId="31AA2B9A" w14:textId="77777777" w:rsidR="005F3F07" w:rsidRDefault="005F3F07" w:rsidP="005F3F07">
      <w:pPr>
        <w:jc w:val="both"/>
        <w:rPr>
          <w:rFonts w:ascii="Verdana" w:hAnsi="Verdana"/>
          <w:sz w:val="24"/>
          <w:szCs w:val="24"/>
        </w:rPr>
      </w:pPr>
    </w:p>
    <w:p w14:paraId="1582DEF2" w14:textId="13620017" w:rsidR="005F3F07" w:rsidRDefault="005F3F07" w:rsidP="005F3F07">
      <w:pPr>
        <w:jc w:val="both"/>
        <w:rPr>
          <w:rFonts w:ascii="Verdana" w:hAnsi="Verdana"/>
          <w:sz w:val="24"/>
          <w:szCs w:val="24"/>
        </w:rPr>
      </w:pPr>
      <w:r>
        <w:rPr>
          <w:rFonts w:ascii="Verdana" w:hAnsi="Verdana"/>
          <w:sz w:val="24"/>
          <w:szCs w:val="24"/>
        </w:rPr>
        <w:t xml:space="preserve">Die 10. Auflage dieses Turniers unter der Regie des Handballverbandes Rheinland findet nun am 01.11.2018 hier bei uns in Idar-Oberstein statt und wird von unserer HSG Obere Nahe ausgerichtet. </w:t>
      </w:r>
    </w:p>
    <w:p w14:paraId="425A0AED" w14:textId="77777777" w:rsidR="005F3F07" w:rsidRDefault="005F3F07" w:rsidP="005F3F07">
      <w:pPr>
        <w:jc w:val="both"/>
        <w:rPr>
          <w:rFonts w:ascii="Verdana" w:hAnsi="Verdana"/>
          <w:sz w:val="24"/>
          <w:szCs w:val="24"/>
        </w:rPr>
      </w:pPr>
    </w:p>
    <w:p w14:paraId="58AFAD0C" w14:textId="45C56FAD" w:rsidR="005F3F07" w:rsidRDefault="005F3F07" w:rsidP="005F3F07">
      <w:pPr>
        <w:jc w:val="both"/>
        <w:rPr>
          <w:rFonts w:ascii="Verdana" w:hAnsi="Verdana"/>
          <w:sz w:val="24"/>
          <w:szCs w:val="24"/>
        </w:rPr>
      </w:pPr>
      <w:r>
        <w:rPr>
          <w:rFonts w:ascii="Verdana" w:hAnsi="Verdana"/>
          <w:sz w:val="24"/>
          <w:szCs w:val="24"/>
        </w:rPr>
        <w:t xml:space="preserve">Dies bietet uns die </w:t>
      </w:r>
      <w:proofErr w:type="gramStart"/>
      <w:r>
        <w:rPr>
          <w:rFonts w:ascii="Verdana" w:hAnsi="Verdana"/>
          <w:sz w:val="24"/>
          <w:szCs w:val="24"/>
        </w:rPr>
        <w:t>tolle</w:t>
      </w:r>
      <w:proofErr w:type="gramEnd"/>
      <w:r>
        <w:rPr>
          <w:rFonts w:ascii="Verdana" w:hAnsi="Verdana"/>
          <w:sz w:val="24"/>
          <w:szCs w:val="24"/>
        </w:rPr>
        <w:t xml:space="preserve"> Möglichkeit uns als HSG Obere Nahe dem Handballsüdwesten Deutschlands zu präsentieren. </w:t>
      </w:r>
      <w:r>
        <w:rPr>
          <w:rFonts w:ascii="Verdana" w:hAnsi="Verdana"/>
          <w:b/>
          <w:bCs/>
          <w:sz w:val="24"/>
          <w:szCs w:val="24"/>
        </w:rPr>
        <w:t>Die besten ca. 120 jugendlichen Handballerinnen (</w:t>
      </w:r>
      <w:proofErr w:type="spellStart"/>
      <w:r>
        <w:rPr>
          <w:rFonts w:ascii="Verdana" w:hAnsi="Verdana"/>
          <w:b/>
          <w:bCs/>
          <w:sz w:val="24"/>
          <w:szCs w:val="24"/>
        </w:rPr>
        <w:t>Jg</w:t>
      </w:r>
      <w:proofErr w:type="spellEnd"/>
      <w:r>
        <w:rPr>
          <w:rFonts w:ascii="Verdana" w:hAnsi="Verdana"/>
          <w:b/>
          <w:bCs/>
          <w:sz w:val="24"/>
          <w:szCs w:val="24"/>
        </w:rPr>
        <w:t xml:space="preserve"> 2005) und Handballer (</w:t>
      </w:r>
      <w:proofErr w:type="spellStart"/>
      <w:r>
        <w:rPr>
          <w:rFonts w:ascii="Verdana" w:hAnsi="Verdana"/>
          <w:b/>
          <w:bCs/>
          <w:sz w:val="24"/>
          <w:szCs w:val="24"/>
        </w:rPr>
        <w:t>Jg</w:t>
      </w:r>
      <w:proofErr w:type="spellEnd"/>
      <w:r>
        <w:rPr>
          <w:rFonts w:ascii="Verdana" w:hAnsi="Verdana"/>
          <w:b/>
          <w:bCs/>
          <w:sz w:val="24"/>
          <w:szCs w:val="24"/>
        </w:rPr>
        <w:t xml:space="preserve"> 2004) aus dem Südwesten treffen sich in Idar-Oberstein zu diesem jährlichen Vergleichsturnier. </w:t>
      </w:r>
      <w:r>
        <w:rPr>
          <w:rFonts w:ascii="Verdana" w:hAnsi="Verdana"/>
          <w:sz w:val="24"/>
          <w:szCs w:val="24"/>
        </w:rPr>
        <w:t xml:space="preserve">Die Landesverbände Rheinland, Rheinhessen, Saar und Pfalz spielen gegen einander. Diese Veranstaltung ist gleichzeitig die Sichtung für die Lehrgänge zur Bildung der Rheinland-Pfalz Auswahlmannschaften. Das heißt die Spielerinnen und Spieler können sich hier für weitere Auswahlmaßnahmen empfehlen. Stellvertretend die Aussage von Rudi Engel, Verbandstrainer im Handballverband Rheinland, zur Bedeutung der Vergleichsspiele: „Das wird eine erste große Aufgabe für die Mannschaft, bei der sich jeder natürlich bereits in den Fokus der Landestrainer spielen will. Wer in Idar-Oberstein auffällt, wird gute Chancen haben beim RLP-Sichtungs-Camp im Frühjahr 2019 dabei zu sein." </w:t>
      </w:r>
    </w:p>
    <w:p w14:paraId="668E9BF8" w14:textId="77777777" w:rsidR="005F3F07" w:rsidRDefault="005F3F07" w:rsidP="005F3F07">
      <w:pPr>
        <w:jc w:val="both"/>
        <w:rPr>
          <w:rFonts w:ascii="Verdana" w:hAnsi="Verdana"/>
          <w:sz w:val="24"/>
          <w:szCs w:val="24"/>
        </w:rPr>
      </w:pPr>
      <w:r>
        <w:rPr>
          <w:rFonts w:ascii="Verdana" w:hAnsi="Verdana"/>
          <w:sz w:val="24"/>
          <w:szCs w:val="24"/>
        </w:rPr>
        <w:t xml:space="preserve">Ein Indiz mehr für hochklassigen Handballsport in Idar-Oberstein am 01.11.2018. </w:t>
      </w:r>
    </w:p>
    <w:p w14:paraId="0802678B" w14:textId="77777777" w:rsidR="005F3F07" w:rsidRDefault="005F3F07" w:rsidP="005F3F07">
      <w:pPr>
        <w:jc w:val="both"/>
        <w:rPr>
          <w:rFonts w:ascii="Verdana" w:hAnsi="Verdana"/>
          <w:sz w:val="24"/>
          <w:szCs w:val="24"/>
        </w:rPr>
      </w:pPr>
    </w:p>
    <w:p w14:paraId="5F4AE8EE" w14:textId="77777777" w:rsidR="005F3F07" w:rsidRDefault="005F3F07" w:rsidP="005F3F07">
      <w:pPr>
        <w:rPr>
          <w:rFonts w:ascii="Verdana" w:hAnsi="Verdana"/>
          <w:b/>
          <w:bCs/>
          <w:sz w:val="24"/>
          <w:szCs w:val="24"/>
        </w:rPr>
      </w:pPr>
      <w:r>
        <w:rPr>
          <w:rFonts w:ascii="Verdana" w:hAnsi="Verdana"/>
          <w:sz w:val="24"/>
          <w:szCs w:val="24"/>
        </w:rPr>
        <w:t xml:space="preserve">Informationen rund um das Turnier, während des Turniers und natürlich auch danach über unsere </w:t>
      </w:r>
      <w:proofErr w:type="spellStart"/>
      <w:proofErr w:type="gramStart"/>
      <w:r>
        <w:rPr>
          <w:rFonts w:ascii="Verdana" w:hAnsi="Verdana"/>
          <w:sz w:val="24"/>
          <w:szCs w:val="24"/>
        </w:rPr>
        <w:t>Social</w:t>
      </w:r>
      <w:proofErr w:type="spellEnd"/>
      <w:r>
        <w:rPr>
          <w:rFonts w:ascii="Verdana" w:hAnsi="Verdana"/>
          <w:sz w:val="24"/>
          <w:szCs w:val="24"/>
        </w:rPr>
        <w:t xml:space="preserve"> Media Kanäle</w:t>
      </w:r>
      <w:proofErr w:type="gramEnd"/>
      <w:r>
        <w:rPr>
          <w:rFonts w:ascii="Verdana" w:hAnsi="Verdana"/>
          <w:sz w:val="24"/>
          <w:szCs w:val="24"/>
        </w:rPr>
        <w:t xml:space="preserve"> auf Facebook und Instagram: </w:t>
      </w:r>
      <w:r>
        <w:rPr>
          <w:rFonts w:ascii="Verdana" w:hAnsi="Verdana"/>
          <w:sz w:val="24"/>
          <w:szCs w:val="24"/>
        </w:rPr>
        <w:tab/>
      </w:r>
      <w:r>
        <w:rPr>
          <w:rFonts w:ascii="Verdana" w:hAnsi="Verdana"/>
          <w:b/>
          <w:bCs/>
          <w:sz w:val="24"/>
          <w:szCs w:val="24"/>
        </w:rPr>
        <w:t xml:space="preserve">https://www.facebook.com/hsgoberenahe/ </w:t>
      </w:r>
    </w:p>
    <w:p w14:paraId="57D6DD75" w14:textId="77777777" w:rsidR="005F3F07" w:rsidRDefault="005F3F07" w:rsidP="005F3F07">
      <w:pPr>
        <w:jc w:val="both"/>
        <w:rPr>
          <w:rFonts w:ascii="Verdana" w:hAnsi="Verdana"/>
          <w:sz w:val="24"/>
          <w:szCs w:val="24"/>
        </w:rPr>
      </w:pPr>
      <w:r>
        <w:rPr>
          <w:rFonts w:ascii="Verdana" w:hAnsi="Verdana"/>
          <w:b/>
          <w:bCs/>
          <w:sz w:val="24"/>
          <w:szCs w:val="24"/>
        </w:rPr>
        <w:t>https://www.instagram.com/hsgoberenahe/</w:t>
      </w:r>
      <w:r>
        <w:rPr>
          <w:rFonts w:ascii="Verdana" w:hAnsi="Verdana"/>
          <w:sz w:val="24"/>
          <w:szCs w:val="24"/>
        </w:rPr>
        <w:t xml:space="preserve"> </w:t>
      </w:r>
    </w:p>
    <w:p w14:paraId="68FABA07" w14:textId="77777777" w:rsidR="005F3F07" w:rsidRDefault="005F3F07" w:rsidP="005F3F07">
      <w:pPr>
        <w:jc w:val="both"/>
        <w:rPr>
          <w:rFonts w:ascii="Verdana" w:hAnsi="Verdana"/>
          <w:sz w:val="24"/>
          <w:szCs w:val="24"/>
        </w:rPr>
      </w:pPr>
    </w:p>
    <w:p w14:paraId="75BF874A" w14:textId="77777777" w:rsidR="005F3F07" w:rsidRDefault="005F3F07" w:rsidP="005F3F07">
      <w:pPr>
        <w:jc w:val="both"/>
        <w:rPr>
          <w:rFonts w:ascii="Verdana" w:hAnsi="Verdana"/>
          <w:sz w:val="24"/>
          <w:szCs w:val="24"/>
        </w:rPr>
      </w:pPr>
      <w:r>
        <w:rPr>
          <w:rFonts w:ascii="Verdana" w:hAnsi="Verdana"/>
          <w:sz w:val="24"/>
          <w:szCs w:val="24"/>
        </w:rPr>
        <w:t xml:space="preserve">HSG Obere Nahe | Axel Schneider | Kommunikation </w:t>
      </w:r>
    </w:p>
    <w:p w14:paraId="4FB61F89" w14:textId="77777777" w:rsidR="005F3F07" w:rsidRDefault="005F3F07" w:rsidP="005F3F07">
      <w:pPr>
        <w:rPr>
          <w:rFonts w:ascii="Verdana" w:hAnsi="Verdana"/>
          <w:sz w:val="24"/>
          <w:szCs w:val="24"/>
        </w:rPr>
      </w:pPr>
    </w:p>
    <w:p w14:paraId="1A125DBD" w14:textId="77777777" w:rsidR="005F3F07" w:rsidRDefault="005F3F07" w:rsidP="005F3F07">
      <w:pPr>
        <w:rPr>
          <w:rFonts w:ascii="Verdana" w:hAnsi="Verdana"/>
          <w:sz w:val="24"/>
          <w:szCs w:val="24"/>
        </w:rPr>
      </w:pPr>
    </w:p>
    <w:p w14:paraId="4DA2D907" w14:textId="38AC51A8" w:rsidR="005F3F07" w:rsidRDefault="005F3F07" w:rsidP="005F3F07">
      <w:pPr>
        <w:rPr>
          <w:rFonts w:ascii="Verdana" w:hAnsi="Verdana"/>
          <w:i/>
          <w:sz w:val="24"/>
          <w:szCs w:val="24"/>
        </w:rPr>
      </w:pPr>
      <w:r>
        <w:rPr>
          <w:rFonts w:ascii="Verdana" w:hAnsi="Verdana"/>
          <w:i/>
          <w:sz w:val="24"/>
          <w:szCs w:val="24"/>
        </w:rPr>
        <w:t>|Sandra Hagedorn|</w:t>
      </w:r>
    </w:p>
    <w:p w14:paraId="661956A2" w14:textId="77777777" w:rsidR="00C20B90" w:rsidRPr="002E75B1" w:rsidRDefault="00C20B90" w:rsidP="007C4127">
      <w:pPr>
        <w:jc w:val="both"/>
        <w:rPr>
          <w:rFonts w:ascii="Verdana" w:hAnsi="Verdana"/>
          <w:sz w:val="24"/>
          <w:szCs w:val="24"/>
        </w:rPr>
      </w:pPr>
    </w:p>
    <w:p w14:paraId="751D6309" w14:textId="77777777" w:rsidR="00C20B90" w:rsidRPr="002E75B1" w:rsidRDefault="00C20B90" w:rsidP="007C4127">
      <w:pPr>
        <w:jc w:val="both"/>
        <w:rPr>
          <w:rFonts w:ascii="Verdana" w:hAnsi="Verdana"/>
          <w:sz w:val="24"/>
          <w:szCs w:val="24"/>
        </w:rPr>
      </w:pPr>
    </w:p>
    <w:p w14:paraId="036D367A" w14:textId="77777777" w:rsidR="00C20B90" w:rsidRPr="002E75B1" w:rsidRDefault="00C20B90" w:rsidP="007C4127">
      <w:pPr>
        <w:jc w:val="both"/>
        <w:rPr>
          <w:rFonts w:ascii="Verdana" w:hAnsi="Verdana"/>
          <w:sz w:val="24"/>
          <w:szCs w:val="24"/>
        </w:rPr>
      </w:pPr>
    </w:p>
    <w:p w14:paraId="28E788D2" w14:textId="77777777" w:rsidR="00807515" w:rsidRPr="002E75B1" w:rsidRDefault="00807515" w:rsidP="007C4127">
      <w:pPr>
        <w:jc w:val="both"/>
        <w:rPr>
          <w:rFonts w:ascii="Verdana" w:hAnsi="Verdana"/>
          <w:sz w:val="24"/>
          <w:szCs w:val="24"/>
        </w:rPr>
      </w:pPr>
    </w:p>
    <w:p w14:paraId="55789F9A" w14:textId="77777777" w:rsidR="001D3E34" w:rsidRPr="002E75B1" w:rsidRDefault="001D3E34" w:rsidP="002E75B1">
      <w:pPr>
        <w:rPr>
          <w:rFonts w:ascii="Verdana" w:hAnsi="Verdana"/>
          <w:b/>
          <w:i/>
          <w:sz w:val="24"/>
          <w:szCs w:val="24"/>
        </w:rPr>
      </w:pPr>
    </w:p>
    <w:p w14:paraId="0F8FC372" w14:textId="77777777" w:rsidR="00D64AA1" w:rsidRPr="002E75B1" w:rsidRDefault="00D64AA1" w:rsidP="002E75B1">
      <w:pPr>
        <w:rPr>
          <w:rFonts w:ascii="Verdana" w:hAnsi="Verdana"/>
          <w:b/>
          <w:i/>
          <w:sz w:val="24"/>
          <w:szCs w:val="24"/>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55"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0" w:name="wichtige_Adressen"/>
      <w:bookmarkEnd w:id="20"/>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21" w:name="OLE_LINK1"/>
            <w:bookmarkStart w:id="22"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21"/>
            <w:bookmarkEnd w:id="22"/>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3"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3"/>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4" w:name="OLE_LINK9"/>
            <w:bookmarkStart w:id="25"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4"/>
            <w:bookmarkEnd w:id="25"/>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57"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6" w:name="Impressum"/>
      <w:bookmarkEnd w:id="26"/>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58"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59"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60"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61"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5F6B73" w:rsidRPr="006800D0" w:rsidRDefault="005F6B7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5F6B73" w:rsidRPr="002E0BAF" w:rsidRDefault="005F6B7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6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5F6B73" w:rsidRPr="008C4ABF" w:rsidRDefault="005F6B7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6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5F6B73" w:rsidRPr="006800D0" w:rsidRDefault="005F6B7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5F6B73" w:rsidRPr="002E0BAF" w:rsidRDefault="005F6B7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6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5F6B73" w:rsidRPr="008C4ABF" w:rsidRDefault="005F6B7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6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5F6B73" w:rsidRPr="005A1CF0" w:rsidRDefault="005F6B7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5F6B73" w:rsidRPr="005A1CF0" w:rsidRDefault="005F6B7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F6B73" w:rsidRPr="00C20B90" w:rsidRDefault="005F6B73" w:rsidP="005A1CF0">
                            <w:pPr>
                              <w:shd w:val="clear" w:color="auto" w:fill="FFFFFF"/>
                              <w:rPr>
                                <w:rFonts w:ascii="Verdana" w:hAnsi="Verdana"/>
                                <w:sz w:val="10"/>
                              </w:rPr>
                            </w:pPr>
                          </w:p>
                          <w:p w14:paraId="784FE84A" w14:textId="77777777" w:rsidR="005F6B73" w:rsidRPr="005A1CF0" w:rsidRDefault="005F6B7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F6B73" w:rsidRPr="005A1CF0" w:rsidRDefault="005F6B7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F6B73" w:rsidRDefault="005F6B7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F6B73" w:rsidRPr="005A1CF0" w:rsidRDefault="005F6B7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F6B73" w:rsidRPr="005A1CF0" w:rsidRDefault="005F6B7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F6B73" w:rsidRPr="005A1CF0" w:rsidRDefault="005F6B7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F6B73" w:rsidRDefault="005F6B7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64"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62"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5F6B73" w:rsidRPr="005A1CF0" w:rsidRDefault="005F6B7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5F6B73" w:rsidRPr="005A1CF0" w:rsidRDefault="005F6B7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F6B73" w:rsidRPr="00C20B90" w:rsidRDefault="005F6B73" w:rsidP="005A1CF0">
                      <w:pPr>
                        <w:shd w:val="clear" w:color="auto" w:fill="FFFFFF"/>
                        <w:rPr>
                          <w:rFonts w:ascii="Verdana" w:hAnsi="Verdana"/>
                          <w:sz w:val="10"/>
                        </w:rPr>
                      </w:pPr>
                    </w:p>
                    <w:p w14:paraId="784FE84A" w14:textId="77777777" w:rsidR="005F6B73" w:rsidRPr="005A1CF0" w:rsidRDefault="005F6B7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F6B73" w:rsidRPr="005A1CF0" w:rsidRDefault="005F6B7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F6B73" w:rsidRDefault="005F6B7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F6B73" w:rsidRPr="005A1CF0" w:rsidRDefault="005F6B7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F6B73" w:rsidRPr="005A1CF0" w:rsidRDefault="005F6B7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F6B73" w:rsidRPr="005A1CF0" w:rsidRDefault="005F6B7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F6B73" w:rsidRDefault="005F6B7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6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6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5F6B73" w:rsidRPr="00D97EE6" w:rsidRDefault="005F6B7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5F6B73" w:rsidRPr="00D97EE6" w:rsidRDefault="005F6B73"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5F6B73" w:rsidRPr="00D97EE6" w:rsidRDefault="005F6B73"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5F6B73" w:rsidRPr="00D97EE6" w:rsidRDefault="005F6B7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5F6B73" w:rsidRPr="00D97EE6" w:rsidRDefault="005F6B73"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5F6B73" w:rsidRPr="00D97EE6" w:rsidRDefault="005F6B73"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5F6B73" w:rsidRPr="005A1CF0" w:rsidRDefault="005F6B7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5F6B73" w:rsidRPr="005A1CF0" w:rsidRDefault="005F6B7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F6B73" w:rsidRPr="00C20B90" w:rsidRDefault="005F6B73" w:rsidP="00C20B90">
                            <w:pPr>
                              <w:shd w:val="clear" w:color="auto" w:fill="FFFFFF"/>
                              <w:rPr>
                                <w:rFonts w:ascii="Verdana" w:hAnsi="Verdana"/>
                                <w:sz w:val="10"/>
                              </w:rPr>
                            </w:pPr>
                          </w:p>
                          <w:p w14:paraId="69DA1F4C" w14:textId="77777777" w:rsidR="005F6B73" w:rsidRPr="005A1CF0" w:rsidRDefault="005F6B7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5F6B73" w:rsidRPr="005A1CF0" w:rsidRDefault="005F6B7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5F6B73" w:rsidRPr="005A1CF0" w:rsidRDefault="005F6B7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5F6B73" w:rsidRPr="005A1CF0" w:rsidRDefault="005F6B7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F6B73" w:rsidRPr="005A1CF0" w:rsidRDefault="005F6B7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F6B73" w:rsidRPr="005A1CF0" w:rsidRDefault="005F6B7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5F6B73" w:rsidRPr="005A1CF0" w:rsidRDefault="005F6B7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F6B73" w:rsidRPr="005A1CF0" w:rsidRDefault="005F6B7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F6B73" w:rsidRPr="005A1CF0" w:rsidRDefault="005F6B7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66"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5F6B73" w:rsidRPr="005A1CF0" w:rsidRDefault="005F6B7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5F6B73" w:rsidRPr="005A1CF0" w:rsidRDefault="005F6B7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F6B73" w:rsidRPr="00C20B90" w:rsidRDefault="005F6B73" w:rsidP="00C20B90">
                      <w:pPr>
                        <w:shd w:val="clear" w:color="auto" w:fill="FFFFFF"/>
                        <w:rPr>
                          <w:rFonts w:ascii="Verdana" w:hAnsi="Verdana"/>
                          <w:sz w:val="10"/>
                        </w:rPr>
                      </w:pPr>
                    </w:p>
                    <w:p w14:paraId="69DA1F4C" w14:textId="77777777" w:rsidR="005F6B73" w:rsidRPr="005A1CF0" w:rsidRDefault="005F6B7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5F6B73" w:rsidRPr="005A1CF0" w:rsidRDefault="005F6B7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5F6B73" w:rsidRPr="005A1CF0" w:rsidRDefault="005F6B7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5F6B73" w:rsidRPr="005A1CF0" w:rsidRDefault="005F6B7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F6B73" w:rsidRPr="005A1CF0" w:rsidRDefault="005F6B7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F6B73" w:rsidRPr="005A1CF0" w:rsidRDefault="005F6B7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5F6B73" w:rsidRPr="005A1CF0" w:rsidRDefault="005F6B7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F6B73" w:rsidRPr="005A1CF0" w:rsidRDefault="005F6B7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F6B73" w:rsidRPr="005A1CF0" w:rsidRDefault="005F6B7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6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5F6B73" w:rsidRDefault="005F6B73">
      <w:r>
        <w:separator/>
      </w:r>
    </w:p>
  </w:endnote>
  <w:endnote w:type="continuationSeparator" w:id="0">
    <w:p w14:paraId="43B79E83" w14:textId="77777777" w:rsidR="005F6B73" w:rsidRDefault="005F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ijaya">
    <w:panose1 w:val="020B0604020202020204"/>
    <w:charset w:val="00"/>
    <w:family w:val="roman"/>
    <w:pitch w:val="variable"/>
    <w:sig w:usb0="001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5F6B73" w:rsidRDefault="005F6B73">
      <w:r>
        <w:separator/>
      </w:r>
    </w:p>
  </w:footnote>
  <w:footnote w:type="continuationSeparator" w:id="0">
    <w:p w14:paraId="5BFB25F3" w14:textId="77777777" w:rsidR="005F6B73" w:rsidRDefault="005F6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5F6B73" w:rsidRPr="004755E3" w:rsidRDefault="005F6B7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F9A6E8A" w:rsidR="005F6B73" w:rsidRDefault="005F6B7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44  -</w:t>
    </w:r>
    <w:proofErr w:type="gramEnd"/>
    <w:r>
      <w:rPr>
        <w:rFonts w:ascii="Verdana" w:hAnsi="Verdana"/>
        <w:szCs w:val="28"/>
      </w:rPr>
      <w:t xml:space="preserve">  01.11.2018</w:t>
    </w:r>
    <w:r>
      <w:rPr>
        <w:rFonts w:ascii="Verdana" w:hAnsi="Verdana"/>
        <w:szCs w:val="28"/>
      </w:rPr>
      <w:tab/>
    </w:r>
  </w:p>
  <w:p w14:paraId="3FFB5D54" w14:textId="77777777" w:rsidR="005F6B73" w:rsidRPr="001611FE" w:rsidRDefault="005F6B73">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5F6B73" w:rsidRPr="004755E3" w:rsidRDefault="005F6B7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5F6B73" w:rsidRPr="00236349" w:rsidRDefault="005F6B7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35EC"/>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77F"/>
    <w:rsid w:val="001358DB"/>
    <w:rsid w:val="0014043F"/>
    <w:rsid w:val="001452D3"/>
    <w:rsid w:val="00146B9B"/>
    <w:rsid w:val="0014767F"/>
    <w:rsid w:val="001479E1"/>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A41C3"/>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44B74"/>
    <w:rsid w:val="00350B76"/>
    <w:rsid w:val="0035589C"/>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AD6"/>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3F07"/>
    <w:rsid w:val="005F4ADD"/>
    <w:rsid w:val="005F6B73"/>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43EEF"/>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0493"/>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DA0"/>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329"/>
    <w:rsid w:val="00D224E3"/>
    <w:rsid w:val="00D22890"/>
    <w:rsid w:val="00D26A27"/>
    <w:rsid w:val="00D2729C"/>
    <w:rsid w:val="00D35A1A"/>
    <w:rsid w:val="00D44B70"/>
    <w:rsid w:val="00D467D4"/>
    <w:rsid w:val="00D55D04"/>
    <w:rsid w:val="00D56B4C"/>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46A31"/>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styleId="StandardWeb">
    <w:name w:val="Normal (Web)"/>
    <w:basedOn w:val="Standard"/>
    <w:uiPriority w:val="99"/>
    <w:semiHidden/>
    <w:unhideWhenUsed/>
    <w:rsid w:val="005F3F07"/>
    <w:pPr>
      <w:spacing w:before="100" w:beforeAutospacing="1" w:after="100" w:afterAutospacing="1"/>
    </w:pPr>
    <w:rPr>
      <w:rFonts w:ascii="Times" w:eastAsiaTheme="minorEastAsia" w:hAnsi="Times"/>
      <w:sz w:val="20"/>
    </w:rPr>
  </w:style>
  <w:style w:type="table" w:styleId="HellesRaster">
    <w:name w:val="Light Grid"/>
    <w:basedOn w:val="NormaleTabelle"/>
    <w:uiPriority w:val="62"/>
    <w:semiHidden/>
    <w:unhideWhenUsed/>
    <w:rsid w:val="005F3F07"/>
    <w:rPr>
      <w:rFonts w:asciiTheme="minorHAnsi" w:eastAsiaTheme="minorEastAsia" w:hAnsiTheme="minorHAnsi" w:cstheme="minorBidi"/>
      <w:sz w:val="24"/>
      <w:szCs w:val="24"/>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il3">
    <w:name w:val="stil3"/>
    <w:basedOn w:val="Absatz-Standardschriftart"/>
    <w:rsid w:val="005F6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3165">
      <w:bodyDiv w:val="1"/>
      <w:marLeft w:val="0"/>
      <w:marRight w:val="0"/>
      <w:marTop w:val="0"/>
      <w:marBottom w:val="0"/>
      <w:divBdr>
        <w:top w:val="none" w:sz="0" w:space="0" w:color="auto"/>
        <w:left w:val="none" w:sz="0" w:space="0" w:color="auto"/>
        <w:bottom w:val="none" w:sz="0" w:space="0" w:color="auto"/>
        <w:right w:val="none" w:sz="0" w:space="0" w:color="auto"/>
      </w:divBdr>
    </w:div>
    <w:div w:id="200749229">
      <w:bodyDiv w:val="1"/>
      <w:marLeft w:val="0"/>
      <w:marRight w:val="0"/>
      <w:marTop w:val="0"/>
      <w:marBottom w:val="0"/>
      <w:divBdr>
        <w:top w:val="none" w:sz="0" w:space="0" w:color="auto"/>
        <w:left w:val="none" w:sz="0" w:space="0" w:color="auto"/>
        <w:bottom w:val="none" w:sz="0" w:space="0" w:color="auto"/>
        <w:right w:val="none" w:sz="0" w:space="0" w:color="auto"/>
      </w:divBdr>
    </w:div>
    <w:div w:id="351539008">
      <w:bodyDiv w:val="1"/>
      <w:marLeft w:val="0"/>
      <w:marRight w:val="0"/>
      <w:marTop w:val="0"/>
      <w:marBottom w:val="0"/>
      <w:divBdr>
        <w:top w:val="none" w:sz="0" w:space="0" w:color="auto"/>
        <w:left w:val="none" w:sz="0" w:space="0" w:color="auto"/>
        <w:bottom w:val="none" w:sz="0" w:space="0" w:color="auto"/>
        <w:right w:val="none" w:sz="0" w:space="0" w:color="auto"/>
      </w:divBdr>
    </w:div>
    <w:div w:id="442506487">
      <w:bodyDiv w:val="1"/>
      <w:marLeft w:val="0"/>
      <w:marRight w:val="0"/>
      <w:marTop w:val="0"/>
      <w:marBottom w:val="0"/>
      <w:divBdr>
        <w:top w:val="none" w:sz="0" w:space="0" w:color="auto"/>
        <w:left w:val="none" w:sz="0" w:space="0" w:color="auto"/>
        <w:bottom w:val="none" w:sz="0" w:space="0" w:color="auto"/>
        <w:right w:val="none" w:sz="0" w:space="0" w:color="auto"/>
      </w:divBdr>
    </w:div>
    <w:div w:id="472675064">
      <w:bodyDiv w:val="1"/>
      <w:marLeft w:val="0"/>
      <w:marRight w:val="0"/>
      <w:marTop w:val="0"/>
      <w:marBottom w:val="0"/>
      <w:divBdr>
        <w:top w:val="none" w:sz="0" w:space="0" w:color="auto"/>
        <w:left w:val="none" w:sz="0" w:space="0" w:color="auto"/>
        <w:bottom w:val="none" w:sz="0" w:space="0" w:color="auto"/>
        <w:right w:val="none" w:sz="0" w:space="0" w:color="auto"/>
      </w:divBdr>
    </w:div>
    <w:div w:id="521434352">
      <w:bodyDiv w:val="1"/>
      <w:marLeft w:val="0"/>
      <w:marRight w:val="0"/>
      <w:marTop w:val="0"/>
      <w:marBottom w:val="0"/>
      <w:divBdr>
        <w:top w:val="none" w:sz="0" w:space="0" w:color="auto"/>
        <w:left w:val="none" w:sz="0" w:space="0" w:color="auto"/>
        <w:bottom w:val="none" w:sz="0" w:space="0" w:color="auto"/>
        <w:right w:val="none" w:sz="0" w:space="0" w:color="auto"/>
      </w:divBdr>
    </w:div>
    <w:div w:id="557011790">
      <w:bodyDiv w:val="1"/>
      <w:marLeft w:val="0"/>
      <w:marRight w:val="0"/>
      <w:marTop w:val="0"/>
      <w:marBottom w:val="0"/>
      <w:divBdr>
        <w:top w:val="none" w:sz="0" w:space="0" w:color="auto"/>
        <w:left w:val="none" w:sz="0" w:space="0" w:color="auto"/>
        <w:bottom w:val="none" w:sz="0" w:space="0" w:color="auto"/>
        <w:right w:val="none" w:sz="0" w:space="0" w:color="auto"/>
      </w:divBdr>
    </w:div>
    <w:div w:id="562914897">
      <w:bodyDiv w:val="1"/>
      <w:marLeft w:val="0"/>
      <w:marRight w:val="0"/>
      <w:marTop w:val="0"/>
      <w:marBottom w:val="0"/>
      <w:divBdr>
        <w:top w:val="none" w:sz="0" w:space="0" w:color="auto"/>
        <w:left w:val="none" w:sz="0" w:space="0" w:color="auto"/>
        <w:bottom w:val="none" w:sz="0" w:space="0" w:color="auto"/>
        <w:right w:val="none" w:sz="0" w:space="0" w:color="auto"/>
      </w:divBdr>
    </w:div>
    <w:div w:id="662706236">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93865460">
      <w:bodyDiv w:val="1"/>
      <w:marLeft w:val="0"/>
      <w:marRight w:val="0"/>
      <w:marTop w:val="0"/>
      <w:marBottom w:val="0"/>
      <w:divBdr>
        <w:top w:val="none" w:sz="0" w:space="0" w:color="auto"/>
        <w:left w:val="none" w:sz="0" w:space="0" w:color="auto"/>
        <w:bottom w:val="none" w:sz="0" w:space="0" w:color="auto"/>
        <w:right w:val="none" w:sz="0" w:space="0" w:color="auto"/>
      </w:divBdr>
    </w:div>
    <w:div w:id="826166995">
      <w:bodyDiv w:val="1"/>
      <w:marLeft w:val="0"/>
      <w:marRight w:val="0"/>
      <w:marTop w:val="0"/>
      <w:marBottom w:val="0"/>
      <w:divBdr>
        <w:top w:val="none" w:sz="0" w:space="0" w:color="auto"/>
        <w:left w:val="none" w:sz="0" w:space="0" w:color="auto"/>
        <w:bottom w:val="none" w:sz="0" w:space="0" w:color="auto"/>
        <w:right w:val="none" w:sz="0" w:space="0" w:color="auto"/>
      </w:divBdr>
    </w:div>
    <w:div w:id="992218887">
      <w:bodyDiv w:val="1"/>
      <w:marLeft w:val="0"/>
      <w:marRight w:val="0"/>
      <w:marTop w:val="0"/>
      <w:marBottom w:val="0"/>
      <w:divBdr>
        <w:top w:val="none" w:sz="0" w:space="0" w:color="auto"/>
        <w:left w:val="none" w:sz="0" w:space="0" w:color="auto"/>
        <w:bottom w:val="none" w:sz="0" w:space="0" w:color="auto"/>
        <w:right w:val="none" w:sz="0" w:space="0" w:color="auto"/>
      </w:divBdr>
    </w:div>
    <w:div w:id="1153373873">
      <w:bodyDiv w:val="1"/>
      <w:marLeft w:val="0"/>
      <w:marRight w:val="0"/>
      <w:marTop w:val="0"/>
      <w:marBottom w:val="0"/>
      <w:divBdr>
        <w:top w:val="none" w:sz="0" w:space="0" w:color="auto"/>
        <w:left w:val="none" w:sz="0" w:space="0" w:color="auto"/>
        <w:bottom w:val="none" w:sz="0" w:space="0" w:color="auto"/>
        <w:right w:val="none" w:sz="0" w:space="0" w:color="auto"/>
      </w:divBdr>
    </w:div>
    <w:div w:id="1233274059">
      <w:bodyDiv w:val="1"/>
      <w:marLeft w:val="0"/>
      <w:marRight w:val="0"/>
      <w:marTop w:val="0"/>
      <w:marBottom w:val="0"/>
      <w:divBdr>
        <w:top w:val="none" w:sz="0" w:space="0" w:color="auto"/>
        <w:left w:val="none" w:sz="0" w:space="0" w:color="auto"/>
        <w:bottom w:val="none" w:sz="0" w:space="0" w:color="auto"/>
        <w:right w:val="none" w:sz="0" w:space="0" w:color="auto"/>
      </w:divBdr>
    </w:div>
    <w:div w:id="1281377589">
      <w:bodyDiv w:val="1"/>
      <w:marLeft w:val="0"/>
      <w:marRight w:val="0"/>
      <w:marTop w:val="0"/>
      <w:marBottom w:val="0"/>
      <w:divBdr>
        <w:top w:val="none" w:sz="0" w:space="0" w:color="auto"/>
        <w:left w:val="none" w:sz="0" w:space="0" w:color="auto"/>
        <w:bottom w:val="none" w:sz="0" w:space="0" w:color="auto"/>
        <w:right w:val="none" w:sz="0" w:space="0" w:color="auto"/>
      </w:divBdr>
    </w:div>
    <w:div w:id="1359041885">
      <w:bodyDiv w:val="1"/>
      <w:marLeft w:val="0"/>
      <w:marRight w:val="0"/>
      <w:marTop w:val="0"/>
      <w:marBottom w:val="0"/>
      <w:divBdr>
        <w:top w:val="none" w:sz="0" w:space="0" w:color="auto"/>
        <w:left w:val="none" w:sz="0" w:space="0" w:color="auto"/>
        <w:bottom w:val="none" w:sz="0" w:space="0" w:color="auto"/>
        <w:right w:val="none" w:sz="0" w:space="0" w:color="auto"/>
      </w:divBdr>
    </w:div>
    <w:div w:id="1423838227">
      <w:bodyDiv w:val="1"/>
      <w:marLeft w:val="0"/>
      <w:marRight w:val="0"/>
      <w:marTop w:val="0"/>
      <w:marBottom w:val="0"/>
      <w:divBdr>
        <w:top w:val="none" w:sz="0" w:space="0" w:color="auto"/>
        <w:left w:val="none" w:sz="0" w:space="0" w:color="auto"/>
        <w:bottom w:val="none" w:sz="0" w:space="0" w:color="auto"/>
        <w:right w:val="none" w:sz="0" w:space="0" w:color="auto"/>
      </w:divBdr>
    </w:div>
    <w:div w:id="1457335433">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27082317">
      <w:bodyDiv w:val="1"/>
      <w:marLeft w:val="0"/>
      <w:marRight w:val="0"/>
      <w:marTop w:val="0"/>
      <w:marBottom w:val="0"/>
      <w:divBdr>
        <w:top w:val="none" w:sz="0" w:space="0" w:color="auto"/>
        <w:left w:val="none" w:sz="0" w:space="0" w:color="auto"/>
        <w:bottom w:val="none" w:sz="0" w:space="0" w:color="auto"/>
        <w:right w:val="none" w:sz="0" w:space="0" w:color="auto"/>
      </w:divBdr>
    </w:div>
    <w:div w:id="1656103584">
      <w:bodyDiv w:val="1"/>
      <w:marLeft w:val="0"/>
      <w:marRight w:val="0"/>
      <w:marTop w:val="0"/>
      <w:marBottom w:val="0"/>
      <w:divBdr>
        <w:top w:val="none" w:sz="0" w:space="0" w:color="auto"/>
        <w:left w:val="none" w:sz="0" w:space="0" w:color="auto"/>
        <w:bottom w:val="none" w:sz="0" w:space="0" w:color="auto"/>
        <w:right w:val="none" w:sz="0" w:space="0" w:color="auto"/>
      </w:divBdr>
    </w:div>
    <w:div w:id="1728213793">
      <w:bodyDiv w:val="1"/>
      <w:marLeft w:val="0"/>
      <w:marRight w:val="0"/>
      <w:marTop w:val="0"/>
      <w:marBottom w:val="0"/>
      <w:divBdr>
        <w:top w:val="none" w:sz="0" w:space="0" w:color="auto"/>
        <w:left w:val="none" w:sz="0" w:space="0" w:color="auto"/>
        <w:bottom w:val="none" w:sz="0" w:space="0" w:color="auto"/>
        <w:right w:val="none" w:sz="0" w:space="0" w:color="auto"/>
      </w:divBdr>
    </w:div>
    <w:div w:id="1738555678">
      <w:bodyDiv w:val="1"/>
      <w:marLeft w:val="0"/>
      <w:marRight w:val="0"/>
      <w:marTop w:val="0"/>
      <w:marBottom w:val="0"/>
      <w:divBdr>
        <w:top w:val="none" w:sz="0" w:space="0" w:color="auto"/>
        <w:left w:val="none" w:sz="0" w:space="0" w:color="auto"/>
        <w:bottom w:val="none" w:sz="0" w:space="0" w:color="auto"/>
        <w:right w:val="none" w:sz="0" w:space="0" w:color="auto"/>
      </w:divBdr>
    </w:div>
    <w:div w:id="1746102696">
      <w:bodyDiv w:val="1"/>
      <w:marLeft w:val="0"/>
      <w:marRight w:val="0"/>
      <w:marTop w:val="0"/>
      <w:marBottom w:val="0"/>
      <w:divBdr>
        <w:top w:val="none" w:sz="0" w:space="0" w:color="auto"/>
        <w:left w:val="none" w:sz="0" w:space="0" w:color="auto"/>
        <w:bottom w:val="none" w:sz="0" w:space="0" w:color="auto"/>
        <w:right w:val="none" w:sz="0" w:space="0" w:color="auto"/>
      </w:divBdr>
    </w:div>
    <w:div w:id="19601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hyperlink" Target="mailto:lea.gaertner@pfhv.de" TargetMode="Externa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2.png"/><Relationship Id="rId47" Type="http://schemas.openxmlformats.org/officeDocument/2006/relationships/image" Target="media/image37.emf"/><Relationship Id="rId50" Type="http://schemas.openxmlformats.org/officeDocument/2006/relationships/header" Target="header2.xml"/><Relationship Id="rId55" Type="http://schemas.openxmlformats.org/officeDocument/2006/relationships/image" Target="media/image43.jpeg"/><Relationship Id="rId63" Type="http://schemas.openxmlformats.org/officeDocument/2006/relationships/image" Target="media/image460.jpe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hyperlink" Target="mailto:heiko.pabst@tv-offenbach.de" TargetMode="External"/><Relationship Id="rId58" Type="http://schemas.openxmlformats.org/officeDocument/2006/relationships/hyperlink" Target="http://www.Newsletter.pfhv.de" TargetMode="External"/><Relationship Id="rId66"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png"/><Relationship Id="rId49" Type="http://schemas.openxmlformats.org/officeDocument/2006/relationships/header" Target="header1.xml"/><Relationship Id="rId57" Type="http://schemas.openxmlformats.org/officeDocument/2006/relationships/image" Target="media/image45.jpeg"/><Relationship Id="rId61" Type="http://schemas.openxmlformats.org/officeDocument/2006/relationships/image" Target="media/image46.jpeg"/><Relationship Id="rId10" Type="http://schemas.openxmlformats.org/officeDocument/2006/relationships/image" Target="media/image3.jpeg"/><Relationship Id="rId19" Type="http://schemas.openxmlformats.org/officeDocument/2006/relationships/hyperlink" Target="mailto:Sandra.Hagedorn@pfhv.de" TargetMode="External"/><Relationship Id="rId31" Type="http://schemas.openxmlformats.org/officeDocument/2006/relationships/image" Target="media/image22.png"/><Relationship Id="rId44" Type="http://schemas.openxmlformats.org/officeDocument/2006/relationships/image" Target="media/image34.jpeg"/><Relationship Id="rId52" Type="http://schemas.openxmlformats.org/officeDocument/2006/relationships/image" Target="media/image42.jpeg"/><Relationship Id="rId60" Type="http://schemas.openxmlformats.org/officeDocument/2006/relationships/hyperlink" Target="mailto:Geschaeftsstelle@pfhv.de" TargetMode="External"/><Relationship Id="rId65"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image" Target="media/image33.jpeg"/><Relationship Id="rId48" Type="http://schemas.openxmlformats.org/officeDocument/2006/relationships/image" Target="media/image38.png"/><Relationship Id="rId56" Type="http://schemas.openxmlformats.org/officeDocument/2006/relationships/image" Target="media/image44.jpeg"/><Relationship Id="rId64" Type="http://schemas.openxmlformats.org/officeDocument/2006/relationships/hyperlink" Target="mailto:Geschaeftsstelle@pfhv.de"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1.jpeg"/><Relationship Id="rId3" Type="http://schemas.openxmlformats.org/officeDocument/2006/relationships/styles" Target="styl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image" Target="media/image36.png"/><Relationship Id="rId59" Type="http://schemas.openxmlformats.org/officeDocument/2006/relationships/hyperlink" Target="mailto:MB@pfhv.de" TargetMode="External"/><Relationship Id="rId67" Type="http://schemas.openxmlformats.org/officeDocument/2006/relationships/hyperlink" Target="mailto:Geschaeftsstelle@pfhv.de" TargetMode="External"/><Relationship Id="rId20" Type="http://schemas.openxmlformats.org/officeDocument/2006/relationships/image" Target="media/image11.jpeg"/><Relationship Id="rId41" Type="http://schemas.openxmlformats.org/officeDocument/2006/relationships/image" Target="media/image31.jpeg"/><Relationship Id="rId54" Type="http://schemas.openxmlformats.org/officeDocument/2006/relationships/hyperlink" Target="http://www.tv-offenbach.de/handball/fortbildungen" TargetMode="External"/><Relationship Id="rId62" Type="http://schemas.openxmlformats.org/officeDocument/2006/relationships/image" Target="media/image47.jpeg"/></Relationships>
</file>

<file path=word/_rels/header1.xml.rels><?xml version="1.0" encoding="UTF-8" standalone="yes"?>
<Relationships xmlns="http://schemas.openxmlformats.org/package/2006/relationships"><Relationship Id="rId1" Type="http://schemas.openxmlformats.org/officeDocument/2006/relationships/image" Target="media/image39.jpeg"/></Relationships>
</file>

<file path=word/_rels/header2.xml.rels><?xml version="1.0" encoding="UTF-8" standalone="yes"?>
<Relationships xmlns="http://schemas.openxmlformats.org/package/2006/relationships"><Relationship Id="rId1" Type="http://schemas.openxmlformats.org/officeDocument/2006/relationships/image" Target="media/image4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71A31A2-B4F6-438F-8928-34F08E0F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4211</Words>
  <Characters>30258</Characters>
  <Application>Microsoft Office Word</Application>
  <DocSecurity>0</DocSecurity>
  <Lines>252</Lines>
  <Paragraphs>68</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34401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5</cp:revision>
  <cp:lastPrinted>2016-09-08T15:46:00Z</cp:lastPrinted>
  <dcterms:created xsi:type="dcterms:W3CDTF">2018-10-31T23:51:00Z</dcterms:created>
  <dcterms:modified xsi:type="dcterms:W3CDTF">2018-11-01T00:41:00Z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