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A7" w:rsidRDefault="00DB0F28" w:rsidP="001D136D">
      <w:pPr>
        <w:pStyle w:val="Beschriftung"/>
        <w:framePr w:w="7200" w:wrap="notBeside" w:vAnchor="page" w:hAnchor="page" w:x="3421" w:y="481"/>
        <w:rPr>
          <w:rFonts w:ascii="Arial" w:hAnsi="Arial"/>
          <w:spacing w:val="10"/>
        </w:rPr>
      </w:pPr>
      <w:r>
        <w:rPr>
          <w:rFonts w:ascii="Arial" w:hAnsi="Arial"/>
          <w:spacing w:val="10"/>
        </w:rPr>
        <w:t>Reisekostenabrechnung für SR-Beobachter,</w:t>
      </w:r>
    </w:p>
    <w:p w:rsidR="001665A7" w:rsidRDefault="00DB0F28" w:rsidP="001D136D">
      <w:pPr>
        <w:pStyle w:val="Beschriftung"/>
        <w:framePr w:w="7200" w:wrap="notBeside" w:vAnchor="page" w:hAnchor="page" w:x="3421" w:y="481"/>
        <w:numPr>
          <w:ins w:id="0" w:author="*****" w:date="2013-06-23T17:06:00Z"/>
        </w:numPr>
        <w:rPr>
          <w:rFonts w:ascii="Arial" w:hAnsi="Arial"/>
          <w:spacing w:val="10"/>
        </w:rPr>
      </w:pPr>
      <w:r>
        <w:rPr>
          <w:rFonts w:ascii="Arial" w:hAnsi="Arial"/>
          <w:spacing w:val="10"/>
        </w:rPr>
        <w:t>Coaches und Zeitnehmer/Sekretäre</w:t>
      </w:r>
    </w:p>
    <w:p w:rsidR="001665A7" w:rsidRDefault="00DB0F28">
      <w:pPr>
        <w:framePr w:w="2160" w:h="878" w:hRule="exact" w:wrap="notBeside" w:vAnchor="page" w:hAnchor="page" w:x="982" w:y="365"/>
        <w:shd w:val="solid" w:color="FFFFFF" w:fill="FFFFFF"/>
      </w:pPr>
      <w:r>
        <w:rPr>
          <w:noProof/>
        </w:rPr>
        <w:drawing>
          <wp:inline distT="0" distB="0" distL="0" distR="0" wp14:anchorId="3456068D" wp14:editId="634631C0">
            <wp:extent cx="1371600" cy="561975"/>
            <wp:effectExtent l="0" t="0" r="0" b="0"/>
            <wp:docPr id="1" name="Bild 1" descr="..\..\..\..\Eigene Dateien\pfhvlogo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igene Dateien\pfhvlogo4.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a:ln>
                      <a:noFill/>
                    </a:ln>
                  </pic:spPr>
                </pic:pic>
              </a:graphicData>
            </a:graphic>
          </wp:inline>
        </w:drawing>
      </w:r>
    </w:p>
    <w:p w:rsidR="001665A7" w:rsidRDefault="001665A7">
      <w:pPr>
        <w:pStyle w:val="ADRB"/>
        <w:keepLines w:val="0"/>
        <w:tabs>
          <w:tab w:val="clear" w:pos="290"/>
        </w:tabs>
        <w:spacing w:line="20" w:lineRule="exact"/>
        <w:rPr>
          <w:rFonts w:ascii="Arial" w:hAnsi="Arial" w:cs="Arial"/>
        </w:rPr>
      </w:pPr>
    </w:p>
    <w:p w:rsidR="00CC6073" w:rsidRDefault="00CC6073" w:rsidP="00CC6073">
      <w:pPr>
        <w:pStyle w:val="ADRB"/>
        <w:keepLines w:val="0"/>
        <w:tabs>
          <w:tab w:val="clear" w:pos="290"/>
          <w:tab w:val="right" w:leader="underscore" w:pos="10080"/>
        </w:tabs>
        <w:spacing w:after="120" w:line="120" w:lineRule="exact"/>
        <w:rPr>
          <w:rFonts w:ascii="Arial" w:hAnsi="Arial" w:cs="Arial"/>
          <w:sz w:val="16"/>
        </w:rPr>
      </w:pPr>
      <w:r>
        <w:rPr>
          <w:rFonts w:ascii="Arial" w:hAnsi="Arial" w:cs="Arial"/>
          <w:sz w:val="16"/>
        </w:rPr>
        <w:tab/>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3167"/>
        <w:gridCol w:w="331"/>
        <w:gridCol w:w="387"/>
        <w:gridCol w:w="1483"/>
        <w:gridCol w:w="408"/>
        <w:gridCol w:w="312"/>
        <w:gridCol w:w="408"/>
        <w:gridCol w:w="3002"/>
      </w:tblGrid>
      <w:tr w:rsidR="00CC6073" w:rsidTr="00EE0637">
        <w:trPr>
          <w:cantSplit/>
          <w:trHeight w:hRule="exact" w:val="360"/>
          <w:jc w:val="center"/>
        </w:trPr>
        <w:tc>
          <w:tcPr>
            <w:tcW w:w="3173" w:type="dxa"/>
            <w:gridSpan w:val="2"/>
            <w:vMerge w:val="restart"/>
            <w:tcBorders>
              <w:top w:val="double" w:sz="6" w:space="0" w:color="auto"/>
              <w:left w:val="double" w:sz="6" w:space="0" w:color="auto"/>
              <w:right w:val="double" w:sz="6" w:space="0" w:color="auto"/>
            </w:tcBorders>
            <w:vAlign w:val="bottom"/>
          </w:tcPr>
          <w:p w:rsidR="00CC6073" w:rsidRDefault="00CC6073" w:rsidP="00563136"/>
        </w:tc>
        <w:tc>
          <w:tcPr>
            <w:tcW w:w="331" w:type="dxa"/>
            <w:tcBorders>
              <w:top w:val="nil"/>
              <w:left w:val="double" w:sz="6" w:space="0" w:color="auto"/>
              <w:bottom w:val="nil"/>
              <w:right w:val="double" w:sz="6" w:space="0" w:color="auto"/>
            </w:tcBorders>
          </w:tcPr>
          <w:p w:rsidR="00CC6073" w:rsidRDefault="00CC6073" w:rsidP="00563136">
            <w:pPr>
              <w:jc w:val="center"/>
            </w:pPr>
          </w:p>
        </w:tc>
        <w:tc>
          <w:tcPr>
            <w:tcW w:w="2278" w:type="dxa"/>
            <w:gridSpan w:val="3"/>
            <w:tcBorders>
              <w:top w:val="double" w:sz="6" w:space="0" w:color="auto"/>
              <w:left w:val="double" w:sz="6" w:space="0" w:color="auto"/>
              <w:bottom w:val="single" w:sz="4" w:space="0" w:color="auto"/>
              <w:right w:val="double" w:sz="6" w:space="0" w:color="auto"/>
            </w:tcBorders>
            <w:vAlign w:val="center"/>
          </w:tcPr>
          <w:p w:rsidR="00CC6073" w:rsidRPr="00EC49E4" w:rsidRDefault="00CC6073" w:rsidP="00563136">
            <w:pPr>
              <w:rPr>
                <w:rFonts w:ascii="Arial" w:hAnsi="Arial" w:cs="Arial"/>
                <w:sz w:val="16"/>
                <w:szCs w:val="16"/>
              </w:rPr>
            </w:pPr>
            <w:r w:rsidRPr="00EC49E4">
              <w:rPr>
                <w:rFonts w:ascii="Arial" w:hAnsi="Arial" w:cs="Arial"/>
                <w:sz w:val="16"/>
                <w:szCs w:val="16"/>
              </w:rPr>
              <w:t>Spielnummer</w:t>
            </w:r>
            <w:r>
              <w:rPr>
                <w:rFonts w:ascii="Arial" w:hAnsi="Arial" w:cs="Arial"/>
                <w:sz w:val="16"/>
                <w:szCs w:val="16"/>
              </w:rPr>
              <w:t>:</w:t>
            </w:r>
          </w:p>
        </w:tc>
        <w:tc>
          <w:tcPr>
            <w:tcW w:w="3722" w:type="dxa"/>
            <w:gridSpan w:val="3"/>
            <w:tcBorders>
              <w:top w:val="double" w:sz="6" w:space="0" w:color="auto"/>
              <w:left w:val="double" w:sz="6" w:space="0" w:color="auto"/>
              <w:bottom w:val="double" w:sz="6" w:space="0" w:color="auto"/>
              <w:right w:val="double" w:sz="6" w:space="0" w:color="auto"/>
            </w:tcBorders>
            <w:vAlign w:val="center"/>
          </w:tcPr>
          <w:p w:rsidR="00CC6073" w:rsidRPr="00EC49E4" w:rsidRDefault="00CC6073" w:rsidP="00CC6073">
            <w:pPr>
              <w:rPr>
                <w:rFonts w:ascii="Arial" w:hAnsi="Arial" w:cs="Arial"/>
                <w:sz w:val="16"/>
                <w:szCs w:val="16"/>
              </w:rPr>
            </w:pPr>
            <w:r w:rsidRPr="00EC49E4">
              <w:rPr>
                <w:rFonts w:ascii="Arial" w:hAnsi="Arial" w:cs="Arial"/>
                <w:sz w:val="16"/>
                <w:szCs w:val="16"/>
              </w:rPr>
              <w:t>Spielort:</w:t>
            </w:r>
            <w:r>
              <w:rPr>
                <w:rFonts w:ascii="Arial" w:hAnsi="Arial" w:cs="Arial"/>
                <w:sz w:val="16"/>
                <w:szCs w:val="16"/>
              </w:rPr>
              <w:t xml:space="preserve"> </w:t>
            </w:r>
          </w:p>
        </w:tc>
      </w:tr>
      <w:tr w:rsidR="00CC6073" w:rsidRPr="00845BD9" w:rsidTr="00EE0637">
        <w:trPr>
          <w:cantSplit/>
          <w:trHeight w:hRule="exact" w:val="360"/>
          <w:jc w:val="center"/>
        </w:trPr>
        <w:tc>
          <w:tcPr>
            <w:tcW w:w="3173" w:type="dxa"/>
            <w:gridSpan w:val="2"/>
            <w:vMerge/>
            <w:tcBorders>
              <w:left w:val="double" w:sz="6" w:space="0" w:color="auto"/>
              <w:bottom w:val="single" w:sz="4" w:space="0" w:color="auto"/>
              <w:right w:val="double" w:sz="6" w:space="0" w:color="auto"/>
            </w:tcBorders>
          </w:tcPr>
          <w:p w:rsidR="00CC6073" w:rsidRDefault="00CC6073" w:rsidP="00563136"/>
        </w:tc>
        <w:tc>
          <w:tcPr>
            <w:tcW w:w="331" w:type="dxa"/>
            <w:tcBorders>
              <w:top w:val="nil"/>
              <w:left w:val="double" w:sz="6" w:space="0" w:color="auto"/>
              <w:bottom w:val="nil"/>
              <w:right w:val="double" w:sz="6" w:space="0" w:color="auto"/>
            </w:tcBorders>
          </w:tcPr>
          <w:p w:rsidR="00CC6073" w:rsidRDefault="00CC6073" w:rsidP="00563136">
            <w:pPr>
              <w:jc w:val="center"/>
            </w:pPr>
          </w:p>
        </w:tc>
        <w:tc>
          <w:tcPr>
            <w:tcW w:w="2278" w:type="dxa"/>
            <w:gridSpan w:val="3"/>
            <w:tcBorders>
              <w:left w:val="double" w:sz="6" w:space="0" w:color="auto"/>
              <w:bottom w:val="double" w:sz="6" w:space="0" w:color="auto"/>
              <w:right w:val="double" w:sz="6" w:space="0" w:color="auto"/>
            </w:tcBorders>
            <w:vAlign w:val="center"/>
          </w:tcPr>
          <w:p w:rsidR="00CC6073" w:rsidRPr="00EC49E4" w:rsidRDefault="00CC6073" w:rsidP="00563136">
            <w:pPr>
              <w:rPr>
                <w:rFonts w:ascii="Arial" w:hAnsi="Arial" w:cs="Arial"/>
                <w:sz w:val="16"/>
                <w:szCs w:val="16"/>
              </w:rPr>
            </w:pPr>
            <w:r w:rsidRPr="00EC49E4">
              <w:rPr>
                <w:rFonts w:ascii="Arial" w:hAnsi="Arial" w:cs="Arial"/>
                <w:sz w:val="16"/>
                <w:szCs w:val="16"/>
              </w:rPr>
              <w:t>Datum:</w:t>
            </w:r>
            <w:r>
              <w:rPr>
                <w:rFonts w:ascii="Arial" w:hAnsi="Arial" w:cs="Arial"/>
                <w:sz w:val="16"/>
                <w:szCs w:val="16"/>
              </w:rPr>
              <w:t xml:space="preserve"> </w:t>
            </w:r>
          </w:p>
        </w:tc>
        <w:tc>
          <w:tcPr>
            <w:tcW w:w="312" w:type="dxa"/>
            <w:tcBorders>
              <w:top w:val="double" w:sz="6" w:space="0" w:color="auto"/>
              <w:left w:val="double" w:sz="6" w:space="0" w:color="auto"/>
              <w:bottom w:val="nil"/>
              <w:right w:val="double" w:sz="6" w:space="0" w:color="auto"/>
            </w:tcBorders>
            <w:vAlign w:val="center"/>
          </w:tcPr>
          <w:p w:rsidR="00CC6073" w:rsidRDefault="00CC6073" w:rsidP="00563136">
            <w:pPr>
              <w:pStyle w:val="ADRB"/>
              <w:keepLines w:val="0"/>
              <w:tabs>
                <w:tab w:val="clear" w:pos="290"/>
              </w:tabs>
              <w:jc w:val="center"/>
              <w:rPr>
                <w:rFonts w:ascii="Arial" w:hAnsi="Arial" w:cs="Arial"/>
                <w:sz w:val="16"/>
              </w:rPr>
            </w:pPr>
          </w:p>
        </w:tc>
        <w:tc>
          <w:tcPr>
            <w:tcW w:w="408" w:type="dxa"/>
            <w:tcBorders>
              <w:top w:val="double" w:sz="6" w:space="0" w:color="auto"/>
              <w:left w:val="double" w:sz="6" w:space="0" w:color="auto"/>
              <w:bottom w:val="single" w:sz="4" w:space="0" w:color="auto"/>
              <w:right w:val="single" w:sz="4" w:space="0" w:color="auto"/>
            </w:tcBorders>
            <w:vAlign w:val="center"/>
          </w:tcPr>
          <w:p w:rsidR="00CC6073" w:rsidRDefault="00CC6073" w:rsidP="00563136">
            <w:pPr>
              <w:pStyle w:val="ADRB"/>
              <w:keepLines w:val="0"/>
              <w:tabs>
                <w:tab w:val="clear" w:pos="290"/>
              </w:tabs>
              <w:jc w:val="center"/>
              <w:rPr>
                <w:rFonts w:ascii="Arial" w:hAnsi="Arial" w:cs="Arial"/>
                <w:sz w:val="16"/>
              </w:rPr>
            </w:pPr>
          </w:p>
        </w:tc>
        <w:tc>
          <w:tcPr>
            <w:tcW w:w="3002" w:type="dxa"/>
            <w:tcBorders>
              <w:top w:val="double" w:sz="6" w:space="0" w:color="auto"/>
              <w:left w:val="single" w:sz="4" w:space="0" w:color="auto"/>
              <w:bottom w:val="single" w:sz="4" w:space="0" w:color="auto"/>
              <w:right w:val="double" w:sz="6" w:space="0" w:color="auto"/>
            </w:tcBorders>
            <w:vAlign w:val="center"/>
          </w:tcPr>
          <w:p w:rsidR="00CC6073" w:rsidRDefault="00CC6073" w:rsidP="00563136">
            <w:pPr>
              <w:pStyle w:val="ADRB"/>
              <w:keepLines w:val="0"/>
              <w:tabs>
                <w:tab w:val="clear" w:pos="290"/>
              </w:tabs>
              <w:rPr>
                <w:rFonts w:ascii="Arial" w:hAnsi="Arial" w:cs="Arial"/>
                <w:sz w:val="16"/>
              </w:rPr>
            </w:pPr>
            <w:r>
              <w:rPr>
                <w:rFonts w:ascii="Arial" w:hAnsi="Arial" w:cs="Arial"/>
                <w:sz w:val="16"/>
              </w:rPr>
              <w:t>Oberliga</w:t>
            </w:r>
          </w:p>
        </w:tc>
      </w:tr>
      <w:tr w:rsidR="00CC6073" w:rsidTr="00EE0637">
        <w:trPr>
          <w:gridBefore w:val="1"/>
          <w:wBefore w:w="6" w:type="dxa"/>
          <w:trHeight w:hRule="exact" w:val="360"/>
          <w:jc w:val="center"/>
        </w:trPr>
        <w:tc>
          <w:tcPr>
            <w:tcW w:w="3167" w:type="dxa"/>
            <w:tcBorders>
              <w:left w:val="double" w:sz="6" w:space="0" w:color="auto"/>
              <w:bottom w:val="double" w:sz="6" w:space="0" w:color="auto"/>
              <w:right w:val="double" w:sz="6" w:space="0" w:color="auto"/>
            </w:tcBorders>
          </w:tcPr>
          <w:p w:rsidR="00CC6073" w:rsidRDefault="00CC6073" w:rsidP="00563136">
            <w:pPr>
              <w:pStyle w:val="ADRB"/>
              <w:keepLines w:val="0"/>
              <w:tabs>
                <w:tab w:val="clear" w:pos="290"/>
              </w:tabs>
              <w:jc w:val="center"/>
              <w:rPr>
                <w:rFonts w:ascii="Arial" w:hAnsi="Arial" w:cs="Arial"/>
                <w:sz w:val="16"/>
              </w:rPr>
            </w:pPr>
            <w:r>
              <w:rPr>
                <w:rFonts w:ascii="Arial" w:hAnsi="Arial" w:cs="Arial"/>
                <w:sz w:val="16"/>
              </w:rPr>
              <w:t>Heimverein</w:t>
            </w:r>
          </w:p>
        </w:tc>
        <w:tc>
          <w:tcPr>
            <w:tcW w:w="331" w:type="dxa"/>
            <w:tcBorders>
              <w:top w:val="nil"/>
              <w:left w:val="double" w:sz="6" w:space="0" w:color="auto"/>
              <w:bottom w:val="nil"/>
              <w:right w:val="double" w:sz="6" w:space="0" w:color="auto"/>
            </w:tcBorders>
            <w:vAlign w:val="center"/>
          </w:tcPr>
          <w:p w:rsidR="00CC6073" w:rsidRDefault="00CC6073" w:rsidP="00563136">
            <w:pPr>
              <w:pStyle w:val="ADRB"/>
              <w:keepLines w:val="0"/>
              <w:tabs>
                <w:tab w:val="clear" w:pos="290"/>
              </w:tabs>
              <w:jc w:val="center"/>
              <w:rPr>
                <w:rFonts w:ascii="Arial" w:hAnsi="Arial" w:cs="Arial"/>
                <w:sz w:val="16"/>
              </w:rPr>
            </w:pPr>
          </w:p>
        </w:tc>
        <w:tc>
          <w:tcPr>
            <w:tcW w:w="387" w:type="dxa"/>
            <w:tcBorders>
              <w:top w:val="double" w:sz="6" w:space="0" w:color="auto"/>
              <w:left w:val="double" w:sz="6" w:space="0" w:color="auto"/>
            </w:tcBorders>
            <w:vAlign w:val="center"/>
          </w:tcPr>
          <w:p w:rsidR="00CC6073" w:rsidRDefault="00CC6073" w:rsidP="00563136">
            <w:pPr>
              <w:pStyle w:val="ADRB"/>
              <w:keepLines w:val="0"/>
              <w:tabs>
                <w:tab w:val="clear" w:pos="290"/>
              </w:tabs>
              <w:rPr>
                <w:rFonts w:ascii="Arial" w:hAnsi="Arial" w:cs="Arial"/>
                <w:sz w:val="16"/>
              </w:rPr>
            </w:pPr>
          </w:p>
        </w:tc>
        <w:tc>
          <w:tcPr>
            <w:tcW w:w="1891" w:type="dxa"/>
            <w:gridSpan w:val="2"/>
            <w:tcBorders>
              <w:top w:val="double" w:sz="6" w:space="0" w:color="auto"/>
              <w:right w:val="double" w:sz="6" w:space="0" w:color="auto"/>
            </w:tcBorders>
            <w:vAlign w:val="center"/>
          </w:tcPr>
          <w:p w:rsidR="00CC6073" w:rsidRDefault="00CC6073" w:rsidP="00563136">
            <w:pPr>
              <w:pStyle w:val="ADRB"/>
              <w:keepLines w:val="0"/>
              <w:tabs>
                <w:tab w:val="clear" w:pos="290"/>
              </w:tabs>
              <w:rPr>
                <w:rFonts w:ascii="Arial" w:hAnsi="Arial" w:cs="Arial"/>
                <w:sz w:val="16"/>
              </w:rPr>
            </w:pPr>
            <w:r>
              <w:rPr>
                <w:rFonts w:ascii="Arial" w:hAnsi="Arial" w:cs="Arial"/>
                <w:sz w:val="16"/>
              </w:rPr>
              <w:t>Männer</w:t>
            </w:r>
          </w:p>
        </w:tc>
        <w:tc>
          <w:tcPr>
            <w:tcW w:w="312" w:type="dxa"/>
            <w:tcBorders>
              <w:top w:val="nil"/>
              <w:left w:val="double" w:sz="6" w:space="0" w:color="auto"/>
              <w:bottom w:val="nil"/>
              <w:right w:val="double" w:sz="6" w:space="0" w:color="auto"/>
            </w:tcBorders>
            <w:vAlign w:val="center"/>
          </w:tcPr>
          <w:p w:rsidR="00CC6073" w:rsidRDefault="00CC6073" w:rsidP="00563136">
            <w:pPr>
              <w:pStyle w:val="ADRB"/>
              <w:keepLines w:val="0"/>
              <w:tabs>
                <w:tab w:val="clear" w:pos="290"/>
              </w:tabs>
              <w:jc w:val="center"/>
              <w:rPr>
                <w:rFonts w:ascii="Arial" w:hAnsi="Arial" w:cs="Arial"/>
                <w:sz w:val="16"/>
              </w:rPr>
            </w:pPr>
          </w:p>
        </w:tc>
        <w:tc>
          <w:tcPr>
            <w:tcW w:w="408" w:type="dxa"/>
            <w:tcBorders>
              <w:top w:val="nil"/>
              <w:left w:val="double" w:sz="6" w:space="0" w:color="auto"/>
            </w:tcBorders>
            <w:vAlign w:val="center"/>
          </w:tcPr>
          <w:p w:rsidR="00CC6073" w:rsidRDefault="00CC6073" w:rsidP="00563136">
            <w:pPr>
              <w:pStyle w:val="ADRB"/>
              <w:keepLines w:val="0"/>
              <w:tabs>
                <w:tab w:val="clear" w:pos="290"/>
              </w:tabs>
              <w:jc w:val="center"/>
              <w:rPr>
                <w:rFonts w:ascii="Arial" w:hAnsi="Arial" w:cs="Arial"/>
                <w:sz w:val="16"/>
              </w:rPr>
            </w:pPr>
          </w:p>
        </w:tc>
        <w:tc>
          <w:tcPr>
            <w:tcW w:w="3002" w:type="dxa"/>
            <w:tcBorders>
              <w:top w:val="nil"/>
              <w:right w:val="double" w:sz="6" w:space="0" w:color="auto"/>
            </w:tcBorders>
            <w:vAlign w:val="center"/>
          </w:tcPr>
          <w:p w:rsidR="00CC6073" w:rsidRDefault="00CC6073" w:rsidP="00563136">
            <w:pPr>
              <w:pStyle w:val="ADRB"/>
              <w:keepLines w:val="0"/>
              <w:tabs>
                <w:tab w:val="clear" w:pos="290"/>
              </w:tabs>
              <w:rPr>
                <w:rFonts w:ascii="Arial" w:hAnsi="Arial" w:cs="Arial"/>
                <w:sz w:val="16"/>
              </w:rPr>
            </w:pPr>
            <w:r>
              <w:rPr>
                <w:rFonts w:ascii="Arial" w:hAnsi="Arial" w:cs="Arial"/>
                <w:sz w:val="16"/>
              </w:rPr>
              <w:t>Pfalzliga</w:t>
            </w:r>
          </w:p>
        </w:tc>
      </w:tr>
      <w:tr w:rsidR="00CC6073" w:rsidTr="00EE0637">
        <w:trPr>
          <w:gridBefore w:val="1"/>
          <w:wBefore w:w="6" w:type="dxa"/>
          <w:trHeight w:hRule="exact" w:val="360"/>
          <w:jc w:val="center"/>
        </w:trPr>
        <w:tc>
          <w:tcPr>
            <w:tcW w:w="3167" w:type="dxa"/>
            <w:vMerge w:val="restart"/>
            <w:tcBorders>
              <w:top w:val="double" w:sz="6" w:space="0" w:color="auto"/>
              <w:left w:val="double" w:sz="6" w:space="0" w:color="auto"/>
              <w:right w:val="double" w:sz="6" w:space="0" w:color="auto"/>
            </w:tcBorders>
            <w:vAlign w:val="bottom"/>
          </w:tcPr>
          <w:p w:rsidR="00CC6073" w:rsidRPr="006B1C50" w:rsidRDefault="00CC6073" w:rsidP="00563136">
            <w:pPr>
              <w:pStyle w:val="ADRB"/>
              <w:keepLines w:val="0"/>
              <w:tabs>
                <w:tab w:val="clear" w:pos="290"/>
              </w:tabs>
              <w:rPr>
                <w:rFonts w:ascii="Arial" w:hAnsi="Arial" w:cs="Arial"/>
              </w:rPr>
            </w:pPr>
          </w:p>
        </w:tc>
        <w:tc>
          <w:tcPr>
            <w:tcW w:w="331" w:type="dxa"/>
            <w:tcBorders>
              <w:top w:val="nil"/>
              <w:left w:val="double" w:sz="6" w:space="0" w:color="auto"/>
              <w:bottom w:val="nil"/>
              <w:right w:val="double" w:sz="6" w:space="0" w:color="auto"/>
            </w:tcBorders>
            <w:vAlign w:val="center"/>
          </w:tcPr>
          <w:p w:rsidR="00CC6073" w:rsidRDefault="00CC6073" w:rsidP="00563136">
            <w:pPr>
              <w:pStyle w:val="ADRB"/>
              <w:keepLines w:val="0"/>
              <w:tabs>
                <w:tab w:val="clear" w:pos="290"/>
              </w:tabs>
              <w:jc w:val="center"/>
              <w:rPr>
                <w:rFonts w:ascii="Arial" w:hAnsi="Arial" w:cs="Arial"/>
                <w:sz w:val="16"/>
              </w:rPr>
            </w:pPr>
          </w:p>
        </w:tc>
        <w:tc>
          <w:tcPr>
            <w:tcW w:w="387" w:type="dxa"/>
            <w:tcBorders>
              <w:left w:val="double" w:sz="6" w:space="0" w:color="auto"/>
            </w:tcBorders>
            <w:vAlign w:val="center"/>
          </w:tcPr>
          <w:p w:rsidR="00CC6073" w:rsidRDefault="00CC6073" w:rsidP="00563136">
            <w:pPr>
              <w:pStyle w:val="ADRB"/>
              <w:keepLines w:val="0"/>
              <w:tabs>
                <w:tab w:val="clear" w:pos="290"/>
              </w:tabs>
              <w:rPr>
                <w:rFonts w:ascii="Arial" w:hAnsi="Arial" w:cs="Arial"/>
                <w:sz w:val="16"/>
              </w:rPr>
            </w:pPr>
          </w:p>
        </w:tc>
        <w:tc>
          <w:tcPr>
            <w:tcW w:w="1891" w:type="dxa"/>
            <w:gridSpan w:val="2"/>
            <w:tcBorders>
              <w:right w:val="double" w:sz="6" w:space="0" w:color="auto"/>
            </w:tcBorders>
            <w:vAlign w:val="center"/>
          </w:tcPr>
          <w:p w:rsidR="00CC6073" w:rsidRDefault="00CC6073" w:rsidP="00563136">
            <w:pPr>
              <w:pStyle w:val="ADRB"/>
              <w:keepLines w:val="0"/>
              <w:tabs>
                <w:tab w:val="clear" w:pos="290"/>
              </w:tabs>
              <w:rPr>
                <w:rFonts w:ascii="Arial" w:hAnsi="Arial" w:cs="Arial"/>
                <w:sz w:val="16"/>
              </w:rPr>
            </w:pPr>
            <w:r>
              <w:rPr>
                <w:rFonts w:ascii="Arial" w:hAnsi="Arial" w:cs="Arial"/>
                <w:sz w:val="16"/>
              </w:rPr>
              <w:t>Frauen</w:t>
            </w:r>
          </w:p>
        </w:tc>
        <w:tc>
          <w:tcPr>
            <w:tcW w:w="312" w:type="dxa"/>
            <w:tcBorders>
              <w:top w:val="nil"/>
              <w:left w:val="double" w:sz="6" w:space="0" w:color="auto"/>
              <w:bottom w:val="nil"/>
              <w:right w:val="double" w:sz="6" w:space="0" w:color="auto"/>
            </w:tcBorders>
            <w:vAlign w:val="center"/>
          </w:tcPr>
          <w:p w:rsidR="00CC6073" w:rsidRDefault="00CC6073" w:rsidP="00563136">
            <w:pPr>
              <w:pStyle w:val="ADRB"/>
              <w:keepLines w:val="0"/>
              <w:tabs>
                <w:tab w:val="clear" w:pos="290"/>
              </w:tabs>
              <w:jc w:val="center"/>
              <w:rPr>
                <w:rFonts w:ascii="Arial" w:hAnsi="Arial" w:cs="Arial"/>
                <w:sz w:val="16"/>
              </w:rPr>
            </w:pPr>
          </w:p>
        </w:tc>
        <w:tc>
          <w:tcPr>
            <w:tcW w:w="408" w:type="dxa"/>
            <w:tcBorders>
              <w:left w:val="double" w:sz="6" w:space="0" w:color="auto"/>
            </w:tcBorders>
            <w:vAlign w:val="center"/>
          </w:tcPr>
          <w:p w:rsidR="00CC6073" w:rsidRDefault="00CC6073" w:rsidP="00563136">
            <w:pPr>
              <w:pStyle w:val="ADRB"/>
              <w:keepLines w:val="0"/>
              <w:tabs>
                <w:tab w:val="clear" w:pos="290"/>
              </w:tabs>
              <w:jc w:val="center"/>
              <w:rPr>
                <w:rFonts w:ascii="Arial" w:hAnsi="Arial" w:cs="Arial"/>
                <w:sz w:val="16"/>
              </w:rPr>
            </w:pPr>
          </w:p>
        </w:tc>
        <w:tc>
          <w:tcPr>
            <w:tcW w:w="3002" w:type="dxa"/>
            <w:tcBorders>
              <w:right w:val="double" w:sz="6" w:space="0" w:color="auto"/>
            </w:tcBorders>
            <w:vAlign w:val="center"/>
          </w:tcPr>
          <w:p w:rsidR="00CC6073" w:rsidRDefault="00CC6073" w:rsidP="00563136">
            <w:pPr>
              <w:pStyle w:val="ADRB"/>
              <w:keepLines w:val="0"/>
              <w:tabs>
                <w:tab w:val="clear" w:pos="290"/>
              </w:tabs>
              <w:rPr>
                <w:rFonts w:ascii="Arial" w:hAnsi="Arial" w:cs="Arial"/>
                <w:sz w:val="16"/>
              </w:rPr>
            </w:pPr>
            <w:r>
              <w:rPr>
                <w:rFonts w:ascii="Arial" w:hAnsi="Arial" w:cs="Arial"/>
                <w:sz w:val="16"/>
              </w:rPr>
              <w:t>Verbandsliga</w:t>
            </w:r>
          </w:p>
        </w:tc>
      </w:tr>
      <w:tr w:rsidR="00CC6073" w:rsidTr="00EE0637">
        <w:trPr>
          <w:gridBefore w:val="1"/>
          <w:wBefore w:w="6" w:type="dxa"/>
          <w:trHeight w:hRule="exact" w:val="360"/>
          <w:jc w:val="center"/>
        </w:trPr>
        <w:tc>
          <w:tcPr>
            <w:tcW w:w="3167" w:type="dxa"/>
            <w:vMerge/>
            <w:tcBorders>
              <w:left w:val="double" w:sz="6" w:space="0" w:color="auto"/>
              <w:right w:val="double" w:sz="6" w:space="0" w:color="auto"/>
            </w:tcBorders>
            <w:vAlign w:val="center"/>
          </w:tcPr>
          <w:p w:rsidR="00CC6073" w:rsidRDefault="00CC6073" w:rsidP="00563136">
            <w:pPr>
              <w:pStyle w:val="ADRB"/>
              <w:keepLines w:val="0"/>
              <w:tabs>
                <w:tab w:val="clear" w:pos="290"/>
              </w:tabs>
              <w:jc w:val="center"/>
              <w:rPr>
                <w:rFonts w:ascii="Arial" w:hAnsi="Arial" w:cs="Arial"/>
                <w:sz w:val="16"/>
              </w:rPr>
            </w:pPr>
          </w:p>
        </w:tc>
        <w:tc>
          <w:tcPr>
            <w:tcW w:w="331" w:type="dxa"/>
            <w:tcBorders>
              <w:top w:val="nil"/>
              <w:left w:val="double" w:sz="6" w:space="0" w:color="auto"/>
              <w:bottom w:val="nil"/>
              <w:right w:val="double" w:sz="6" w:space="0" w:color="auto"/>
            </w:tcBorders>
            <w:vAlign w:val="center"/>
          </w:tcPr>
          <w:p w:rsidR="00CC6073" w:rsidRDefault="00CC6073" w:rsidP="00563136">
            <w:pPr>
              <w:pStyle w:val="ADRB"/>
              <w:keepLines w:val="0"/>
              <w:tabs>
                <w:tab w:val="clear" w:pos="290"/>
              </w:tabs>
              <w:jc w:val="center"/>
              <w:rPr>
                <w:rFonts w:ascii="Arial" w:hAnsi="Arial" w:cs="Arial"/>
                <w:sz w:val="16"/>
              </w:rPr>
            </w:pPr>
          </w:p>
        </w:tc>
        <w:tc>
          <w:tcPr>
            <w:tcW w:w="387" w:type="dxa"/>
            <w:tcBorders>
              <w:left w:val="double" w:sz="6" w:space="0" w:color="auto"/>
            </w:tcBorders>
            <w:vAlign w:val="center"/>
          </w:tcPr>
          <w:p w:rsidR="00CC6073" w:rsidRDefault="00CC6073" w:rsidP="00563136">
            <w:pPr>
              <w:pStyle w:val="ADRB"/>
              <w:keepLines w:val="0"/>
              <w:tabs>
                <w:tab w:val="clear" w:pos="290"/>
              </w:tabs>
              <w:rPr>
                <w:rFonts w:ascii="Arial" w:hAnsi="Arial" w:cs="Arial"/>
                <w:sz w:val="16"/>
              </w:rPr>
            </w:pPr>
          </w:p>
        </w:tc>
        <w:tc>
          <w:tcPr>
            <w:tcW w:w="1483" w:type="dxa"/>
            <w:tcBorders>
              <w:right w:val="single" w:sz="4" w:space="0" w:color="auto"/>
            </w:tcBorders>
            <w:vAlign w:val="center"/>
          </w:tcPr>
          <w:p w:rsidR="00CC6073" w:rsidRDefault="00CC6073" w:rsidP="00563136">
            <w:pPr>
              <w:pStyle w:val="ADRB"/>
              <w:keepLines w:val="0"/>
              <w:tabs>
                <w:tab w:val="clear" w:pos="290"/>
              </w:tabs>
              <w:rPr>
                <w:rFonts w:ascii="Arial" w:hAnsi="Arial" w:cs="Arial"/>
                <w:sz w:val="16"/>
              </w:rPr>
            </w:pPr>
            <w:proofErr w:type="spellStart"/>
            <w:r>
              <w:rPr>
                <w:rFonts w:ascii="Arial" w:hAnsi="Arial" w:cs="Arial"/>
                <w:sz w:val="16"/>
              </w:rPr>
              <w:t>weibl</w:t>
            </w:r>
            <w:proofErr w:type="spellEnd"/>
            <w:r>
              <w:rPr>
                <w:rFonts w:ascii="Arial" w:hAnsi="Arial" w:cs="Arial"/>
                <w:sz w:val="16"/>
              </w:rPr>
              <w:t>. Jugend</w:t>
            </w:r>
          </w:p>
        </w:tc>
        <w:tc>
          <w:tcPr>
            <w:tcW w:w="408" w:type="dxa"/>
            <w:tcBorders>
              <w:left w:val="single" w:sz="4" w:space="0" w:color="auto"/>
              <w:right w:val="double" w:sz="6" w:space="0" w:color="auto"/>
            </w:tcBorders>
            <w:vAlign w:val="center"/>
          </w:tcPr>
          <w:p w:rsidR="00CC6073" w:rsidRDefault="00CC6073" w:rsidP="00563136">
            <w:pPr>
              <w:pStyle w:val="ADRB"/>
              <w:jc w:val="center"/>
              <w:rPr>
                <w:rFonts w:ascii="Arial" w:hAnsi="Arial" w:cs="Arial"/>
                <w:sz w:val="16"/>
              </w:rPr>
            </w:pPr>
          </w:p>
        </w:tc>
        <w:tc>
          <w:tcPr>
            <w:tcW w:w="312" w:type="dxa"/>
            <w:tcBorders>
              <w:top w:val="nil"/>
              <w:left w:val="double" w:sz="6" w:space="0" w:color="auto"/>
              <w:bottom w:val="nil"/>
              <w:right w:val="double" w:sz="6" w:space="0" w:color="auto"/>
            </w:tcBorders>
            <w:vAlign w:val="center"/>
          </w:tcPr>
          <w:p w:rsidR="00CC6073" w:rsidRDefault="00CC6073" w:rsidP="00563136">
            <w:pPr>
              <w:pStyle w:val="ADRB"/>
              <w:keepLines w:val="0"/>
              <w:tabs>
                <w:tab w:val="clear" w:pos="290"/>
              </w:tabs>
              <w:jc w:val="center"/>
              <w:rPr>
                <w:rFonts w:ascii="Arial" w:hAnsi="Arial" w:cs="Arial"/>
                <w:sz w:val="16"/>
              </w:rPr>
            </w:pPr>
          </w:p>
        </w:tc>
        <w:tc>
          <w:tcPr>
            <w:tcW w:w="408" w:type="dxa"/>
            <w:tcBorders>
              <w:left w:val="double" w:sz="6" w:space="0" w:color="auto"/>
            </w:tcBorders>
            <w:vAlign w:val="center"/>
          </w:tcPr>
          <w:p w:rsidR="00CC6073" w:rsidRDefault="00CC6073" w:rsidP="00563136">
            <w:pPr>
              <w:pStyle w:val="ADRB"/>
              <w:keepLines w:val="0"/>
              <w:tabs>
                <w:tab w:val="clear" w:pos="290"/>
              </w:tabs>
              <w:jc w:val="center"/>
              <w:rPr>
                <w:rFonts w:ascii="Arial" w:hAnsi="Arial" w:cs="Arial"/>
                <w:sz w:val="16"/>
              </w:rPr>
            </w:pPr>
          </w:p>
        </w:tc>
        <w:tc>
          <w:tcPr>
            <w:tcW w:w="3002" w:type="dxa"/>
            <w:tcBorders>
              <w:right w:val="double" w:sz="6" w:space="0" w:color="auto"/>
            </w:tcBorders>
            <w:vAlign w:val="center"/>
          </w:tcPr>
          <w:p w:rsidR="00CC6073" w:rsidRDefault="00CC6073" w:rsidP="00563136">
            <w:pPr>
              <w:pStyle w:val="ADRB"/>
              <w:keepLines w:val="0"/>
              <w:tabs>
                <w:tab w:val="clear" w:pos="290"/>
              </w:tabs>
              <w:rPr>
                <w:rFonts w:ascii="Arial" w:hAnsi="Arial" w:cs="Arial"/>
                <w:sz w:val="16"/>
              </w:rPr>
            </w:pPr>
            <w:r>
              <w:rPr>
                <w:rFonts w:ascii="Arial" w:hAnsi="Arial" w:cs="Arial"/>
                <w:sz w:val="16"/>
              </w:rPr>
              <w:t>Bezirksliga</w:t>
            </w:r>
          </w:p>
        </w:tc>
      </w:tr>
      <w:tr w:rsidR="00EE0637" w:rsidTr="00EE0637">
        <w:trPr>
          <w:gridBefore w:val="1"/>
          <w:wBefore w:w="6" w:type="dxa"/>
          <w:trHeight w:hRule="exact" w:val="360"/>
          <w:jc w:val="center"/>
        </w:trPr>
        <w:tc>
          <w:tcPr>
            <w:tcW w:w="3167" w:type="dxa"/>
            <w:tcBorders>
              <w:left w:val="double" w:sz="6" w:space="0" w:color="auto"/>
              <w:bottom w:val="double" w:sz="6" w:space="0" w:color="auto"/>
              <w:right w:val="double" w:sz="6" w:space="0" w:color="auto"/>
            </w:tcBorders>
          </w:tcPr>
          <w:p w:rsidR="00EE0637" w:rsidRDefault="00EE0637" w:rsidP="00563136">
            <w:pPr>
              <w:pStyle w:val="ADRB"/>
              <w:keepLines w:val="0"/>
              <w:tabs>
                <w:tab w:val="clear" w:pos="290"/>
              </w:tabs>
              <w:jc w:val="center"/>
              <w:rPr>
                <w:rFonts w:ascii="Arial" w:hAnsi="Arial" w:cs="Arial"/>
                <w:sz w:val="16"/>
              </w:rPr>
            </w:pPr>
            <w:r>
              <w:rPr>
                <w:rFonts w:ascii="Arial" w:hAnsi="Arial" w:cs="Arial"/>
                <w:sz w:val="16"/>
              </w:rPr>
              <w:t>Gastverein</w:t>
            </w:r>
          </w:p>
        </w:tc>
        <w:tc>
          <w:tcPr>
            <w:tcW w:w="331" w:type="dxa"/>
            <w:tcBorders>
              <w:top w:val="nil"/>
              <w:left w:val="double" w:sz="6" w:space="0" w:color="auto"/>
              <w:bottom w:val="nil"/>
              <w:right w:val="double" w:sz="6" w:space="0" w:color="auto"/>
            </w:tcBorders>
            <w:vAlign w:val="center"/>
          </w:tcPr>
          <w:p w:rsidR="00EE0637" w:rsidRDefault="00EE0637" w:rsidP="00563136">
            <w:pPr>
              <w:pStyle w:val="ADRB"/>
              <w:keepLines w:val="0"/>
              <w:tabs>
                <w:tab w:val="clear" w:pos="290"/>
              </w:tabs>
              <w:jc w:val="center"/>
              <w:rPr>
                <w:rFonts w:ascii="Arial" w:hAnsi="Arial" w:cs="Arial"/>
                <w:sz w:val="16"/>
              </w:rPr>
            </w:pPr>
          </w:p>
        </w:tc>
        <w:tc>
          <w:tcPr>
            <w:tcW w:w="387" w:type="dxa"/>
            <w:tcBorders>
              <w:left w:val="double" w:sz="6" w:space="0" w:color="auto"/>
              <w:bottom w:val="double" w:sz="6" w:space="0" w:color="auto"/>
            </w:tcBorders>
            <w:vAlign w:val="center"/>
          </w:tcPr>
          <w:p w:rsidR="00EE0637" w:rsidRDefault="00EE0637" w:rsidP="00563136">
            <w:pPr>
              <w:pStyle w:val="ADRB"/>
              <w:keepLines w:val="0"/>
              <w:tabs>
                <w:tab w:val="clear" w:pos="290"/>
              </w:tabs>
              <w:rPr>
                <w:rFonts w:ascii="Arial" w:hAnsi="Arial" w:cs="Arial"/>
                <w:sz w:val="16"/>
              </w:rPr>
            </w:pPr>
          </w:p>
        </w:tc>
        <w:tc>
          <w:tcPr>
            <w:tcW w:w="1483" w:type="dxa"/>
            <w:tcBorders>
              <w:bottom w:val="double" w:sz="6" w:space="0" w:color="auto"/>
              <w:right w:val="single" w:sz="4" w:space="0" w:color="auto"/>
            </w:tcBorders>
            <w:vAlign w:val="center"/>
          </w:tcPr>
          <w:p w:rsidR="00EE0637" w:rsidRDefault="00EE0637" w:rsidP="00563136">
            <w:pPr>
              <w:pStyle w:val="ADRB"/>
              <w:keepLines w:val="0"/>
              <w:tabs>
                <w:tab w:val="clear" w:pos="290"/>
              </w:tabs>
              <w:rPr>
                <w:rFonts w:ascii="Arial" w:hAnsi="Arial" w:cs="Arial"/>
                <w:sz w:val="16"/>
              </w:rPr>
            </w:pPr>
            <w:proofErr w:type="spellStart"/>
            <w:r>
              <w:rPr>
                <w:rFonts w:ascii="Arial" w:hAnsi="Arial" w:cs="Arial"/>
                <w:sz w:val="16"/>
              </w:rPr>
              <w:t>männl</w:t>
            </w:r>
            <w:proofErr w:type="spellEnd"/>
            <w:r>
              <w:rPr>
                <w:rFonts w:ascii="Arial" w:hAnsi="Arial" w:cs="Arial"/>
                <w:sz w:val="16"/>
              </w:rPr>
              <w:t>. Jugend</w:t>
            </w:r>
          </w:p>
        </w:tc>
        <w:tc>
          <w:tcPr>
            <w:tcW w:w="408" w:type="dxa"/>
            <w:tcBorders>
              <w:left w:val="single" w:sz="4" w:space="0" w:color="auto"/>
              <w:bottom w:val="double" w:sz="6" w:space="0" w:color="auto"/>
              <w:right w:val="double" w:sz="6" w:space="0" w:color="auto"/>
            </w:tcBorders>
            <w:vAlign w:val="center"/>
          </w:tcPr>
          <w:p w:rsidR="00EE0637" w:rsidRDefault="00EE0637" w:rsidP="00563136">
            <w:pPr>
              <w:pStyle w:val="ADRB"/>
              <w:jc w:val="center"/>
              <w:rPr>
                <w:rFonts w:ascii="Arial" w:hAnsi="Arial" w:cs="Arial"/>
                <w:sz w:val="16"/>
              </w:rPr>
            </w:pPr>
          </w:p>
        </w:tc>
        <w:tc>
          <w:tcPr>
            <w:tcW w:w="312" w:type="dxa"/>
            <w:tcBorders>
              <w:top w:val="nil"/>
              <w:left w:val="double" w:sz="6" w:space="0" w:color="auto"/>
              <w:bottom w:val="nil"/>
              <w:right w:val="double" w:sz="6" w:space="0" w:color="auto"/>
            </w:tcBorders>
            <w:vAlign w:val="center"/>
          </w:tcPr>
          <w:p w:rsidR="00EE0637" w:rsidRDefault="00EE0637" w:rsidP="00563136">
            <w:pPr>
              <w:pStyle w:val="ADRB"/>
              <w:keepLines w:val="0"/>
              <w:tabs>
                <w:tab w:val="clear" w:pos="290"/>
              </w:tabs>
              <w:jc w:val="center"/>
              <w:rPr>
                <w:rFonts w:ascii="Arial" w:hAnsi="Arial" w:cs="Arial"/>
                <w:sz w:val="16"/>
              </w:rPr>
            </w:pPr>
          </w:p>
        </w:tc>
        <w:tc>
          <w:tcPr>
            <w:tcW w:w="408" w:type="dxa"/>
            <w:tcBorders>
              <w:left w:val="double" w:sz="6" w:space="0" w:color="auto"/>
            </w:tcBorders>
            <w:vAlign w:val="center"/>
          </w:tcPr>
          <w:p w:rsidR="00EE0637" w:rsidRDefault="00EE0637" w:rsidP="00563136">
            <w:pPr>
              <w:pStyle w:val="ADRB"/>
              <w:keepLines w:val="0"/>
              <w:tabs>
                <w:tab w:val="clear" w:pos="290"/>
              </w:tabs>
              <w:jc w:val="center"/>
              <w:rPr>
                <w:rFonts w:ascii="Arial" w:hAnsi="Arial" w:cs="Arial"/>
                <w:sz w:val="16"/>
              </w:rPr>
            </w:pPr>
          </w:p>
        </w:tc>
        <w:tc>
          <w:tcPr>
            <w:tcW w:w="3002" w:type="dxa"/>
            <w:tcBorders>
              <w:right w:val="double" w:sz="6" w:space="0" w:color="auto"/>
            </w:tcBorders>
            <w:vAlign w:val="center"/>
          </w:tcPr>
          <w:p w:rsidR="00EE0637" w:rsidRDefault="00EE0637" w:rsidP="00563136">
            <w:pPr>
              <w:pStyle w:val="ADRB"/>
              <w:keepLines w:val="0"/>
              <w:tabs>
                <w:tab w:val="clear" w:pos="290"/>
              </w:tabs>
              <w:rPr>
                <w:rFonts w:ascii="Arial" w:hAnsi="Arial" w:cs="Arial"/>
                <w:sz w:val="16"/>
              </w:rPr>
            </w:pPr>
            <w:r>
              <w:rPr>
                <w:rFonts w:ascii="Arial" w:hAnsi="Arial" w:cs="Arial"/>
                <w:sz w:val="16"/>
              </w:rPr>
              <w:t>Kreisklasse</w:t>
            </w:r>
          </w:p>
        </w:tc>
      </w:tr>
      <w:tr w:rsidR="00EE0637" w:rsidTr="00EE0637">
        <w:trPr>
          <w:gridBefore w:val="1"/>
          <w:wBefore w:w="6" w:type="dxa"/>
          <w:trHeight w:hRule="exact" w:val="360"/>
          <w:jc w:val="center"/>
        </w:trPr>
        <w:tc>
          <w:tcPr>
            <w:tcW w:w="3167" w:type="dxa"/>
            <w:tcBorders>
              <w:top w:val="double" w:sz="6" w:space="0" w:color="auto"/>
              <w:left w:val="nil"/>
              <w:bottom w:val="nil"/>
              <w:right w:val="nil"/>
            </w:tcBorders>
          </w:tcPr>
          <w:p w:rsidR="00EE0637" w:rsidRDefault="00EE0637" w:rsidP="00563136">
            <w:pPr>
              <w:pStyle w:val="ADRB"/>
              <w:keepLines w:val="0"/>
              <w:tabs>
                <w:tab w:val="clear" w:pos="290"/>
              </w:tabs>
              <w:jc w:val="center"/>
              <w:rPr>
                <w:rFonts w:ascii="Arial" w:hAnsi="Arial" w:cs="Arial"/>
                <w:sz w:val="16"/>
              </w:rPr>
            </w:pPr>
          </w:p>
        </w:tc>
        <w:tc>
          <w:tcPr>
            <w:tcW w:w="331" w:type="dxa"/>
            <w:tcBorders>
              <w:top w:val="nil"/>
              <w:left w:val="nil"/>
              <w:bottom w:val="nil"/>
              <w:right w:val="nil"/>
            </w:tcBorders>
            <w:vAlign w:val="center"/>
          </w:tcPr>
          <w:p w:rsidR="00EE0637" w:rsidRDefault="00EE0637" w:rsidP="00563136">
            <w:pPr>
              <w:pStyle w:val="ADRB"/>
              <w:keepLines w:val="0"/>
              <w:tabs>
                <w:tab w:val="clear" w:pos="290"/>
              </w:tabs>
              <w:jc w:val="center"/>
              <w:rPr>
                <w:rFonts w:ascii="Arial" w:hAnsi="Arial" w:cs="Arial"/>
                <w:sz w:val="16"/>
              </w:rPr>
            </w:pPr>
          </w:p>
        </w:tc>
        <w:tc>
          <w:tcPr>
            <w:tcW w:w="387" w:type="dxa"/>
            <w:tcBorders>
              <w:top w:val="double" w:sz="6" w:space="0" w:color="auto"/>
              <w:left w:val="nil"/>
              <w:bottom w:val="nil"/>
              <w:right w:val="nil"/>
            </w:tcBorders>
            <w:vAlign w:val="center"/>
          </w:tcPr>
          <w:p w:rsidR="00EE0637" w:rsidRDefault="00EE0637" w:rsidP="00563136">
            <w:pPr>
              <w:pStyle w:val="ADRB"/>
              <w:keepLines w:val="0"/>
              <w:tabs>
                <w:tab w:val="clear" w:pos="290"/>
              </w:tabs>
              <w:rPr>
                <w:rFonts w:ascii="Arial" w:hAnsi="Arial" w:cs="Arial"/>
                <w:sz w:val="16"/>
              </w:rPr>
            </w:pPr>
          </w:p>
        </w:tc>
        <w:tc>
          <w:tcPr>
            <w:tcW w:w="1483" w:type="dxa"/>
            <w:tcBorders>
              <w:top w:val="double" w:sz="6" w:space="0" w:color="auto"/>
              <w:left w:val="nil"/>
              <w:bottom w:val="nil"/>
              <w:right w:val="nil"/>
            </w:tcBorders>
            <w:vAlign w:val="center"/>
          </w:tcPr>
          <w:p w:rsidR="00EE0637" w:rsidRDefault="00EE0637" w:rsidP="00563136">
            <w:pPr>
              <w:pStyle w:val="ADRB"/>
              <w:keepLines w:val="0"/>
              <w:tabs>
                <w:tab w:val="clear" w:pos="290"/>
              </w:tabs>
              <w:rPr>
                <w:rFonts w:ascii="Arial" w:hAnsi="Arial" w:cs="Arial"/>
                <w:sz w:val="16"/>
              </w:rPr>
            </w:pPr>
          </w:p>
        </w:tc>
        <w:tc>
          <w:tcPr>
            <w:tcW w:w="408" w:type="dxa"/>
            <w:tcBorders>
              <w:top w:val="double" w:sz="6" w:space="0" w:color="auto"/>
              <w:left w:val="nil"/>
              <w:bottom w:val="nil"/>
              <w:right w:val="nil"/>
            </w:tcBorders>
            <w:vAlign w:val="center"/>
          </w:tcPr>
          <w:p w:rsidR="00EE0637" w:rsidRDefault="00EE0637" w:rsidP="00563136">
            <w:pPr>
              <w:pStyle w:val="ADRB"/>
              <w:keepLines w:val="0"/>
              <w:tabs>
                <w:tab w:val="clear" w:pos="290"/>
              </w:tabs>
              <w:jc w:val="center"/>
              <w:rPr>
                <w:rFonts w:ascii="Arial" w:hAnsi="Arial" w:cs="Arial"/>
                <w:sz w:val="16"/>
              </w:rPr>
            </w:pPr>
          </w:p>
        </w:tc>
        <w:tc>
          <w:tcPr>
            <w:tcW w:w="312" w:type="dxa"/>
            <w:tcBorders>
              <w:top w:val="nil"/>
              <w:left w:val="nil"/>
              <w:bottom w:val="nil"/>
              <w:right w:val="double" w:sz="6" w:space="0" w:color="auto"/>
            </w:tcBorders>
            <w:vAlign w:val="center"/>
          </w:tcPr>
          <w:p w:rsidR="00EE0637" w:rsidRDefault="00EE0637" w:rsidP="00563136">
            <w:pPr>
              <w:pStyle w:val="ADRB"/>
              <w:keepLines w:val="0"/>
              <w:tabs>
                <w:tab w:val="clear" w:pos="290"/>
              </w:tabs>
              <w:jc w:val="center"/>
              <w:rPr>
                <w:rFonts w:ascii="Arial" w:hAnsi="Arial" w:cs="Arial"/>
                <w:sz w:val="16"/>
              </w:rPr>
            </w:pPr>
          </w:p>
        </w:tc>
        <w:tc>
          <w:tcPr>
            <w:tcW w:w="3410" w:type="dxa"/>
            <w:gridSpan w:val="2"/>
            <w:tcBorders>
              <w:left w:val="double" w:sz="6" w:space="0" w:color="auto"/>
              <w:bottom w:val="double" w:sz="6" w:space="0" w:color="auto"/>
              <w:right w:val="double" w:sz="6" w:space="0" w:color="auto"/>
            </w:tcBorders>
            <w:vAlign w:val="center"/>
          </w:tcPr>
          <w:p w:rsidR="00EE0637" w:rsidRDefault="00EE0637" w:rsidP="00563136">
            <w:pPr>
              <w:pStyle w:val="ADRB"/>
              <w:keepLines w:val="0"/>
              <w:tabs>
                <w:tab w:val="clear" w:pos="290"/>
              </w:tabs>
              <w:rPr>
                <w:rFonts w:ascii="Arial" w:hAnsi="Arial" w:cs="Arial"/>
                <w:sz w:val="16"/>
              </w:rPr>
            </w:pPr>
            <w:r>
              <w:rPr>
                <w:rFonts w:ascii="Arial" w:hAnsi="Arial" w:cs="Arial"/>
                <w:sz w:val="16"/>
              </w:rPr>
              <w:t xml:space="preserve">Sonstiges: </w:t>
            </w:r>
          </w:p>
        </w:tc>
      </w:tr>
    </w:tbl>
    <w:p w:rsidR="001665A7" w:rsidRDefault="001665A7">
      <w:pPr>
        <w:pStyle w:val="ADRB"/>
        <w:keepLines w:val="0"/>
        <w:tabs>
          <w:tab w:val="clear" w:pos="290"/>
        </w:tabs>
        <w:spacing w:line="120" w:lineRule="exact"/>
        <w:rPr>
          <w:rFonts w:ascii="Arial" w:hAnsi="Arial" w:cs="Arial"/>
          <w:sz w:val="16"/>
        </w:rPr>
      </w:pPr>
    </w:p>
    <w:tbl>
      <w:tblPr>
        <w:tblW w:w="9504" w:type="dxa"/>
        <w:jc w:val="center"/>
        <w:tblBorders>
          <w:top w:val="double" w:sz="6" w:space="0" w:color="auto"/>
          <w:left w:val="double" w:sz="6" w:space="0" w:color="auto"/>
          <w:bottom w:val="double" w:sz="6" w:space="0" w:color="auto"/>
          <w:right w:val="double" w:sz="6" w:space="0" w:color="auto"/>
          <w:insideH w:val="single" w:sz="4" w:space="0" w:color="auto"/>
          <w:insideV w:val="double" w:sz="6" w:space="0" w:color="auto"/>
        </w:tblBorders>
        <w:tblCellMar>
          <w:left w:w="70" w:type="dxa"/>
          <w:right w:w="70" w:type="dxa"/>
        </w:tblCellMar>
        <w:tblLook w:val="0000" w:firstRow="0" w:lastRow="0" w:firstColumn="0" w:lastColumn="0" w:noHBand="0" w:noVBand="0"/>
      </w:tblPr>
      <w:tblGrid>
        <w:gridCol w:w="2760"/>
        <w:gridCol w:w="3371"/>
        <w:gridCol w:w="3373"/>
      </w:tblGrid>
      <w:tr w:rsidR="001665A7">
        <w:trPr>
          <w:cantSplit/>
          <w:trHeight w:hRule="exact" w:val="432"/>
          <w:jc w:val="center"/>
        </w:trPr>
        <w:tc>
          <w:tcPr>
            <w:tcW w:w="2786" w:type="dxa"/>
            <w:vAlign w:val="center"/>
          </w:tcPr>
          <w:p w:rsidR="001665A7" w:rsidRDefault="001665A7">
            <w:pPr>
              <w:pStyle w:val="ADRB"/>
              <w:keepLines w:val="0"/>
              <w:tabs>
                <w:tab w:val="clear" w:pos="290"/>
              </w:tabs>
              <w:jc w:val="center"/>
              <w:rPr>
                <w:rFonts w:ascii="Arial" w:hAnsi="Arial" w:cs="Arial"/>
              </w:rPr>
            </w:pPr>
          </w:p>
        </w:tc>
        <w:tc>
          <w:tcPr>
            <w:tcW w:w="3408" w:type="dxa"/>
            <w:vAlign w:val="center"/>
          </w:tcPr>
          <w:p w:rsidR="001665A7" w:rsidRDefault="001665A7">
            <w:pPr>
              <w:pStyle w:val="ADRB"/>
              <w:keepLines w:val="0"/>
              <w:tabs>
                <w:tab w:val="clear" w:pos="290"/>
              </w:tabs>
              <w:jc w:val="center"/>
              <w:rPr>
                <w:rFonts w:ascii="Arial" w:hAnsi="Arial" w:cs="Arial"/>
              </w:rPr>
            </w:pPr>
          </w:p>
        </w:tc>
        <w:tc>
          <w:tcPr>
            <w:tcW w:w="3408" w:type="dxa"/>
            <w:vAlign w:val="center"/>
          </w:tcPr>
          <w:p w:rsidR="001665A7" w:rsidRDefault="001665A7">
            <w:pPr>
              <w:pStyle w:val="ADRB"/>
              <w:keepLines w:val="0"/>
              <w:tabs>
                <w:tab w:val="clear" w:pos="290"/>
              </w:tabs>
              <w:jc w:val="center"/>
              <w:rPr>
                <w:rFonts w:ascii="Arial" w:hAnsi="Arial" w:cs="Arial"/>
              </w:rPr>
            </w:pPr>
          </w:p>
        </w:tc>
      </w:tr>
      <w:tr w:rsidR="001665A7">
        <w:trPr>
          <w:cantSplit/>
          <w:trHeight w:val="144"/>
          <w:jc w:val="center"/>
        </w:trPr>
        <w:tc>
          <w:tcPr>
            <w:tcW w:w="2786" w:type="dxa"/>
            <w:vAlign w:val="center"/>
          </w:tcPr>
          <w:p w:rsidR="001665A7" w:rsidRDefault="00DB0F28">
            <w:pPr>
              <w:pStyle w:val="ADRB"/>
              <w:keepLines w:val="0"/>
              <w:tabs>
                <w:tab w:val="clear" w:pos="290"/>
              </w:tabs>
              <w:jc w:val="center"/>
              <w:rPr>
                <w:rFonts w:ascii="Arial" w:hAnsi="Arial" w:cs="Arial"/>
                <w:sz w:val="16"/>
              </w:rPr>
            </w:pPr>
            <w:r>
              <w:rPr>
                <w:rFonts w:ascii="Arial" w:hAnsi="Arial" w:cs="Arial"/>
                <w:sz w:val="16"/>
              </w:rPr>
              <w:t>Schiedsrichter</w:t>
            </w:r>
          </w:p>
        </w:tc>
        <w:tc>
          <w:tcPr>
            <w:tcW w:w="3408" w:type="dxa"/>
            <w:vAlign w:val="center"/>
          </w:tcPr>
          <w:p w:rsidR="001665A7" w:rsidRDefault="00DB0F28">
            <w:pPr>
              <w:pStyle w:val="ADRB"/>
              <w:keepLines w:val="0"/>
              <w:tabs>
                <w:tab w:val="clear" w:pos="290"/>
              </w:tabs>
              <w:jc w:val="center"/>
              <w:rPr>
                <w:rFonts w:ascii="Arial" w:hAnsi="Arial" w:cs="Arial"/>
                <w:sz w:val="16"/>
              </w:rPr>
            </w:pPr>
            <w:r>
              <w:rPr>
                <w:rFonts w:ascii="Arial" w:hAnsi="Arial" w:cs="Arial"/>
                <w:sz w:val="16"/>
              </w:rPr>
              <w:t>Schiedsrichter</w:t>
            </w:r>
          </w:p>
        </w:tc>
        <w:tc>
          <w:tcPr>
            <w:tcW w:w="3408" w:type="dxa"/>
            <w:vAlign w:val="center"/>
          </w:tcPr>
          <w:p w:rsidR="001665A7" w:rsidRDefault="00DB0F28">
            <w:pPr>
              <w:pStyle w:val="ADRB"/>
              <w:keepLines w:val="0"/>
              <w:tabs>
                <w:tab w:val="clear" w:pos="290"/>
              </w:tabs>
              <w:jc w:val="center"/>
              <w:rPr>
                <w:rFonts w:ascii="Arial" w:hAnsi="Arial" w:cs="Arial"/>
                <w:sz w:val="16"/>
              </w:rPr>
            </w:pPr>
            <w:r>
              <w:rPr>
                <w:rFonts w:ascii="Arial" w:hAnsi="Arial" w:cs="Arial"/>
                <w:sz w:val="16"/>
              </w:rPr>
              <w:t>SR-Landesverband</w:t>
            </w:r>
          </w:p>
        </w:tc>
      </w:tr>
    </w:tbl>
    <w:p w:rsidR="001665A7" w:rsidRDefault="001665A7">
      <w:pPr>
        <w:pStyle w:val="ADRA"/>
        <w:tabs>
          <w:tab w:val="clear" w:pos="540"/>
          <w:tab w:val="clear" w:pos="5040"/>
        </w:tabs>
        <w:spacing w:before="0" w:line="120" w:lineRule="exact"/>
        <w:rPr>
          <w:rFonts w:ascii="Arial" w:hAnsi="Arial"/>
        </w:rPr>
      </w:pPr>
    </w:p>
    <w:tbl>
      <w:tblPr>
        <w:tblW w:w="95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504"/>
      </w:tblGrid>
      <w:tr w:rsidR="001665A7">
        <w:trPr>
          <w:jc w:val="center"/>
        </w:trPr>
        <w:tc>
          <w:tcPr>
            <w:tcW w:w="9504" w:type="dxa"/>
            <w:tcBorders>
              <w:top w:val="double" w:sz="6" w:space="0" w:color="auto"/>
              <w:left w:val="double" w:sz="6" w:space="0" w:color="auto"/>
              <w:bottom w:val="nil"/>
              <w:right w:val="double" w:sz="6" w:space="0" w:color="auto"/>
            </w:tcBorders>
          </w:tcPr>
          <w:p w:rsidR="001665A7" w:rsidRDefault="001665A7">
            <w:pPr>
              <w:pStyle w:val="ADRB"/>
              <w:keepLines w:val="0"/>
              <w:tabs>
                <w:tab w:val="clear" w:pos="290"/>
                <w:tab w:val="right" w:leader="underscore" w:pos="3240"/>
                <w:tab w:val="left" w:pos="3420"/>
                <w:tab w:val="right" w:leader="underscore" w:pos="6660"/>
                <w:tab w:val="left" w:pos="6840"/>
                <w:tab w:val="right" w:leader="underscore" w:pos="9990"/>
              </w:tabs>
              <w:spacing w:line="220" w:lineRule="exact"/>
              <w:rPr>
                <w:rFonts w:ascii="Arial" w:hAnsi="Arial"/>
              </w:rPr>
            </w:pPr>
          </w:p>
          <w:p w:rsidR="001665A7" w:rsidRDefault="00DB0F28">
            <w:pPr>
              <w:pStyle w:val="ADRB"/>
              <w:keepLines w:val="0"/>
              <w:tabs>
                <w:tab w:val="clear" w:pos="290"/>
                <w:tab w:val="right" w:pos="3240"/>
                <w:tab w:val="left" w:pos="3420"/>
                <w:tab w:val="right" w:pos="6660"/>
                <w:tab w:val="left" w:pos="6840"/>
                <w:tab w:val="right" w:pos="9990"/>
              </w:tabs>
              <w:rPr>
                <w:rFonts w:ascii="Arial" w:hAnsi="Arial"/>
              </w:rPr>
            </w:pPr>
            <w:r>
              <w:rPr>
                <w:rFonts w:ascii="Arial" w:hAnsi="Arial"/>
                <w:u w:val="single"/>
              </w:rPr>
              <w:tab/>
            </w:r>
            <w:r>
              <w:rPr>
                <w:rFonts w:ascii="Arial" w:hAnsi="Arial"/>
              </w:rPr>
              <w:tab/>
            </w:r>
            <w:r>
              <w:rPr>
                <w:rFonts w:ascii="Arial" w:hAnsi="Arial"/>
                <w:u w:val="single"/>
              </w:rPr>
              <w:tab/>
            </w:r>
            <w:r>
              <w:rPr>
                <w:rFonts w:ascii="Arial" w:hAnsi="Arial"/>
              </w:rPr>
              <w:tab/>
            </w:r>
            <w:r>
              <w:rPr>
                <w:rFonts w:ascii="Arial" w:hAnsi="Arial"/>
                <w:u w:val="single"/>
              </w:rPr>
              <w:tab/>
            </w:r>
          </w:p>
          <w:p w:rsidR="001665A7" w:rsidRDefault="00DB0F28">
            <w:pPr>
              <w:tabs>
                <w:tab w:val="center" w:pos="1620"/>
                <w:tab w:val="center" w:pos="5040"/>
                <w:tab w:val="center" w:pos="8370"/>
              </w:tabs>
              <w:spacing w:line="160" w:lineRule="exact"/>
              <w:rPr>
                <w:rFonts w:ascii="Arial" w:hAnsi="Arial"/>
              </w:rPr>
            </w:pPr>
            <w:r>
              <w:rPr>
                <w:rFonts w:ascii="Arial" w:hAnsi="Arial"/>
              </w:rPr>
              <w:tab/>
            </w:r>
            <w:r>
              <w:rPr>
                <w:rFonts w:ascii="Arial" w:hAnsi="Arial"/>
                <w:sz w:val="16"/>
              </w:rPr>
              <w:t>Name, Vorname</w:t>
            </w:r>
            <w:r>
              <w:rPr>
                <w:rFonts w:ascii="Arial" w:hAnsi="Arial"/>
              </w:rPr>
              <w:tab/>
            </w:r>
            <w:r>
              <w:rPr>
                <w:rFonts w:ascii="Arial" w:hAnsi="Arial"/>
                <w:sz w:val="16"/>
              </w:rPr>
              <w:t>Wohnort</w:t>
            </w:r>
            <w:r>
              <w:rPr>
                <w:rFonts w:ascii="Arial" w:hAnsi="Arial"/>
              </w:rPr>
              <w:tab/>
            </w:r>
            <w:r>
              <w:rPr>
                <w:rFonts w:ascii="Arial" w:hAnsi="Arial"/>
                <w:sz w:val="16"/>
              </w:rPr>
              <w:t>Straße</w:t>
            </w:r>
          </w:p>
        </w:tc>
      </w:tr>
      <w:tr w:rsidR="001665A7">
        <w:trPr>
          <w:jc w:val="center"/>
        </w:trPr>
        <w:tc>
          <w:tcPr>
            <w:tcW w:w="9504" w:type="dxa"/>
            <w:tcBorders>
              <w:top w:val="nil"/>
              <w:left w:val="double" w:sz="6" w:space="0" w:color="auto"/>
              <w:bottom w:val="nil"/>
              <w:right w:val="double" w:sz="6" w:space="0" w:color="auto"/>
            </w:tcBorders>
          </w:tcPr>
          <w:p w:rsidR="001665A7" w:rsidRDefault="001665A7">
            <w:pPr>
              <w:pStyle w:val="ADRB"/>
              <w:keepLines w:val="0"/>
              <w:tabs>
                <w:tab w:val="clear" w:pos="290"/>
                <w:tab w:val="right" w:leader="underscore" w:pos="4950"/>
                <w:tab w:val="left" w:pos="5130"/>
                <w:tab w:val="right" w:leader="underscore" w:pos="9994"/>
              </w:tabs>
              <w:spacing w:line="120" w:lineRule="exact"/>
              <w:rPr>
                <w:rFonts w:ascii="Arial" w:hAnsi="Arial"/>
              </w:rPr>
            </w:pPr>
          </w:p>
          <w:p w:rsidR="001665A7" w:rsidRDefault="00DB0F28">
            <w:pPr>
              <w:pStyle w:val="ADRB"/>
              <w:keepLines w:val="0"/>
              <w:tabs>
                <w:tab w:val="clear" w:pos="290"/>
                <w:tab w:val="right" w:pos="4950"/>
                <w:tab w:val="left" w:pos="5130"/>
                <w:tab w:val="right" w:pos="9994"/>
              </w:tabs>
              <w:rPr>
                <w:rFonts w:ascii="Arial" w:hAnsi="Arial"/>
                <w:u w:val="single"/>
              </w:rPr>
            </w:pPr>
            <w:r>
              <w:rPr>
                <w:rFonts w:ascii="Arial" w:hAnsi="Arial"/>
                <w:u w:val="single"/>
              </w:rPr>
              <w:tab/>
            </w:r>
            <w:r>
              <w:rPr>
                <w:rFonts w:ascii="Arial" w:hAnsi="Arial"/>
              </w:rPr>
              <w:tab/>
            </w:r>
            <w:r>
              <w:rPr>
                <w:rFonts w:ascii="Arial" w:hAnsi="Arial"/>
                <w:u w:val="single"/>
              </w:rPr>
              <w:tab/>
            </w:r>
          </w:p>
          <w:p w:rsidR="001665A7" w:rsidRDefault="00DB0F28">
            <w:pPr>
              <w:tabs>
                <w:tab w:val="center" w:pos="2430"/>
                <w:tab w:val="center" w:pos="7560"/>
              </w:tabs>
              <w:spacing w:line="160" w:lineRule="exact"/>
              <w:rPr>
                <w:rFonts w:ascii="Arial" w:hAnsi="Arial"/>
                <w:sz w:val="16"/>
              </w:rPr>
            </w:pPr>
            <w:r>
              <w:rPr>
                <w:rFonts w:ascii="Arial" w:hAnsi="Arial"/>
              </w:rPr>
              <w:tab/>
            </w:r>
            <w:r>
              <w:rPr>
                <w:rFonts w:ascii="Arial" w:hAnsi="Arial"/>
                <w:sz w:val="16"/>
              </w:rPr>
              <w:t>Abfahrt: Datum - Uhrzeit</w:t>
            </w:r>
            <w:r>
              <w:rPr>
                <w:rFonts w:ascii="Arial" w:hAnsi="Arial"/>
              </w:rPr>
              <w:tab/>
            </w:r>
            <w:r>
              <w:rPr>
                <w:rFonts w:ascii="Arial" w:hAnsi="Arial"/>
                <w:sz w:val="16"/>
              </w:rPr>
              <w:t>voraussichtliche Rückkehr: Datum – Uhrzeit</w:t>
            </w:r>
          </w:p>
        </w:tc>
      </w:tr>
      <w:tr w:rsidR="001665A7">
        <w:trPr>
          <w:trHeight w:val="288"/>
          <w:jc w:val="center"/>
        </w:trPr>
        <w:tc>
          <w:tcPr>
            <w:tcW w:w="9504" w:type="dxa"/>
            <w:tcBorders>
              <w:top w:val="nil"/>
              <w:left w:val="double" w:sz="6" w:space="0" w:color="auto"/>
              <w:bottom w:val="nil"/>
              <w:right w:val="double" w:sz="6" w:space="0" w:color="auto"/>
            </w:tcBorders>
          </w:tcPr>
          <w:p w:rsidR="001665A7" w:rsidRDefault="00F23AC4" w:rsidP="001D136D">
            <w:pPr>
              <w:tabs>
                <w:tab w:val="left" w:pos="1440"/>
                <w:tab w:val="left" w:pos="2592"/>
                <w:tab w:val="center" w:pos="3600"/>
                <w:tab w:val="left" w:pos="3780"/>
                <w:tab w:val="right" w:pos="4896"/>
                <w:tab w:val="center" w:pos="5040"/>
                <w:tab w:val="left" w:pos="5184"/>
                <w:tab w:val="right" w:pos="6840"/>
                <w:tab w:val="center" w:pos="7920"/>
                <w:tab w:val="right" w:pos="9382"/>
              </w:tabs>
              <w:spacing w:line="500" w:lineRule="exact"/>
              <w:rPr>
                <w:rFonts w:ascii="Arial" w:hAnsi="Arial"/>
                <w:sz w:val="16"/>
              </w:rPr>
            </w:pPr>
            <w:r>
              <w:rPr>
                <w:rFonts w:ascii="Arial" w:hAnsi="Arial"/>
                <w:sz w:val="16"/>
              </w:rPr>
              <w:t> </w:t>
            </w:r>
            <w:r w:rsidR="00DB0F28">
              <w:rPr>
                <w:rFonts w:ascii="Arial" w:hAnsi="Arial"/>
                <w:sz w:val="16"/>
              </w:rPr>
              <w:t>Fahrtkosten: PKW</w:t>
            </w:r>
            <w:r w:rsidR="00DB0F28">
              <w:rPr>
                <w:rFonts w:ascii="Arial" w:hAnsi="Arial"/>
                <w:sz w:val="16"/>
              </w:rPr>
              <w:tab/>
              <w:t>_______ km zu</w:t>
            </w:r>
            <w:r w:rsidR="00DB0F28">
              <w:rPr>
                <w:rFonts w:ascii="Arial" w:hAnsi="Arial"/>
                <w:sz w:val="16"/>
              </w:rPr>
              <w:tab/>
              <w:t>_______ </w:t>
            </w:r>
            <w:r w:rsidR="00DB0F28">
              <w:rPr>
                <w:rFonts w:ascii="Arial" w:hAnsi="Arial" w:cs="Lucida Sans Unicode"/>
                <w:sz w:val="16"/>
              </w:rPr>
              <w:t>€</w:t>
            </w:r>
            <w:r w:rsidR="00DB0F28">
              <w:rPr>
                <w:rFonts w:ascii="Arial" w:hAnsi="Arial"/>
                <w:sz w:val="16"/>
              </w:rPr>
              <w:tab/>
              <w:t>=</w:t>
            </w:r>
            <w:r w:rsidR="00DB0F28">
              <w:rPr>
                <w:rFonts w:ascii="Arial" w:hAnsi="Arial"/>
                <w:sz w:val="16"/>
              </w:rPr>
              <w:tab/>
              <w:t>__________ </w:t>
            </w:r>
            <w:r w:rsidR="00DB0F28">
              <w:rPr>
                <w:rFonts w:ascii="Arial" w:hAnsi="Arial" w:cs="Lucida Sans Unicode"/>
                <w:sz w:val="16"/>
              </w:rPr>
              <w:t>€</w:t>
            </w:r>
            <w:r w:rsidR="00DB0F28">
              <w:rPr>
                <w:rFonts w:ascii="Arial" w:hAnsi="Arial"/>
                <w:sz w:val="16"/>
              </w:rPr>
              <w:tab/>
              <w:t xml:space="preserve">   +</w:t>
            </w:r>
            <w:r w:rsidR="00DB0F28">
              <w:rPr>
                <w:rFonts w:ascii="Arial" w:hAnsi="Arial"/>
                <w:sz w:val="16"/>
              </w:rPr>
              <w:tab/>
              <w:t>    ÖPNV</w:t>
            </w:r>
            <w:r w:rsidR="00DB0F28">
              <w:rPr>
                <w:rFonts w:ascii="Arial" w:hAnsi="Arial"/>
                <w:sz w:val="16"/>
              </w:rPr>
              <w:tab/>
              <w:t>___________ </w:t>
            </w:r>
            <w:r w:rsidR="00DB0F28">
              <w:rPr>
                <w:rFonts w:ascii="Arial" w:hAnsi="Arial" w:cs="Lucida Sans Unicode"/>
                <w:sz w:val="16"/>
              </w:rPr>
              <w:t>€</w:t>
            </w:r>
            <w:r w:rsidR="00DB0F28">
              <w:rPr>
                <w:rFonts w:ascii="Arial" w:hAnsi="Arial"/>
                <w:sz w:val="16"/>
              </w:rPr>
              <w:tab/>
              <w:t>=</w:t>
            </w:r>
            <w:r w:rsidR="00DB0F28">
              <w:rPr>
                <w:rFonts w:ascii="Arial" w:hAnsi="Arial"/>
                <w:sz w:val="16"/>
              </w:rPr>
              <w:tab/>
            </w:r>
            <w:r w:rsidR="001D136D">
              <w:rPr>
                <w:rFonts w:ascii="Arial" w:hAnsi="Arial"/>
                <w:sz w:val="16"/>
              </w:rPr>
              <w:t>__________</w:t>
            </w:r>
            <w:r w:rsidR="00DB0F28">
              <w:rPr>
                <w:rFonts w:ascii="Arial" w:hAnsi="Arial"/>
                <w:sz w:val="16"/>
              </w:rPr>
              <w:t> </w:t>
            </w:r>
            <w:r w:rsidR="00DB0F28">
              <w:rPr>
                <w:rFonts w:ascii="Arial" w:hAnsi="Arial" w:cs="Lucida Sans Unicode"/>
                <w:sz w:val="16"/>
              </w:rPr>
              <w:t>€</w:t>
            </w:r>
          </w:p>
        </w:tc>
      </w:tr>
      <w:tr w:rsidR="001665A7">
        <w:trPr>
          <w:jc w:val="center"/>
        </w:trPr>
        <w:tc>
          <w:tcPr>
            <w:tcW w:w="9504" w:type="dxa"/>
            <w:tcBorders>
              <w:top w:val="nil"/>
              <w:left w:val="double" w:sz="6" w:space="0" w:color="auto"/>
              <w:bottom w:val="double" w:sz="6" w:space="0" w:color="auto"/>
              <w:right w:val="double" w:sz="6" w:space="0" w:color="auto"/>
            </w:tcBorders>
          </w:tcPr>
          <w:p w:rsidR="001665A7" w:rsidRDefault="00DB0F28" w:rsidP="00914B03">
            <w:pPr>
              <w:tabs>
                <w:tab w:val="left" w:pos="1012"/>
                <w:tab w:val="left" w:pos="1822"/>
                <w:tab w:val="left" w:pos="5872"/>
                <w:tab w:val="left" w:pos="8302"/>
                <w:tab w:val="right" w:pos="9382"/>
              </w:tabs>
              <w:spacing w:line="500" w:lineRule="exact"/>
              <w:rPr>
                <w:rFonts w:ascii="Arial" w:hAnsi="Arial"/>
                <w:sz w:val="16"/>
              </w:rPr>
            </w:pPr>
            <w:r>
              <w:rPr>
                <w:rFonts w:ascii="Arial" w:hAnsi="Arial"/>
                <w:sz w:val="16"/>
              </w:rPr>
              <w:t> Tagegeld </w:t>
            </w:r>
            <w:r>
              <w:rPr>
                <w:rFonts w:ascii="Arial" w:hAnsi="Arial"/>
                <w:sz w:val="16"/>
              </w:rPr>
              <w:tab/>
            </w:r>
            <w:r w:rsidR="00914B03">
              <w:rPr>
                <w:rFonts w:ascii="Arial" w:hAnsi="Arial"/>
                <w:sz w:val="16"/>
              </w:rPr>
              <w:t>_______ </w:t>
            </w:r>
            <w:r>
              <w:rPr>
                <w:rFonts w:ascii="Arial" w:hAnsi="Arial"/>
                <w:sz w:val="16"/>
              </w:rPr>
              <w:t>€</w:t>
            </w:r>
            <w:r>
              <w:rPr>
                <w:rFonts w:ascii="Arial" w:hAnsi="Arial"/>
                <w:sz w:val="16"/>
              </w:rPr>
              <w:tab/>
              <w:t>+   Beobachter-/Coaching/Z-S-Entschädigung</w:t>
            </w:r>
            <w:r w:rsidR="00914B03">
              <w:rPr>
                <w:rFonts w:ascii="Arial" w:hAnsi="Arial"/>
                <w:sz w:val="16"/>
              </w:rPr>
              <w:t> _______ </w:t>
            </w:r>
            <w:r>
              <w:rPr>
                <w:rFonts w:ascii="Arial" w:hAnsi="Arial" w:cs="Lucida Sans Unicode"/>
                <w:sz w:val="16"/>
              </w:rPr>
              <w:t>€</w:t>
            </w:r>
            <w:r>
              <w:rPr>
                <w:rFonts w:ascii="Arial" w:hAnsi="Arial"/>
                <w:sz w:val="16"/>
              </w:rPr>
              <w:tab/>
              <w:t>+   sonstige Auslagen</w:t>
            </w:r>
            <w:r w:rsidR="00914B03">
              <w:rPr>
                <w:rFonts w:ascii="Arial" w:hAnsi="Arial"/>
                <w:sz w:val="16"/>
              </w:rPr>
              <w:t> _______ </w:t>
            </w:r>
            <w:r>
              <w:rPr>
                <w:rFonts w:ascii="Arial" w:hAnsi="Arial"/>
                <w:sz w:val="16"/>
              </w:rPr>
              <w:t> </w:t>
            </w:r>
            <w:r>
              <w:rPr>
                <w:rFonts w:ascii="Arial" w:hAnsi="Arial" w:cs="Lucida Sans Unicode"/>
                <w:sz w:val="16"/>
              </w:rPr>
              <w:t>€</w:t>
            </w:r>
            <w:r>
              <w:rPr>
                <w:rFonts w:ascii="Arial" w:hAnsi="Arial"/>
                <w:sz w:val="16"/>
              </w:rPr>
              <w:tab/>
              <w:t>=</w:t>
            </w:r>
            <w:r>
              <w:rPr>
                <w:rFonts w:ascii="Arial" w:hAnsi="Arial"/>
                <w:sz w:val="16"/>
              </w:rPr>
              <w:tab/>
              <w:t>__________ </w:t>
            </w:r>
            <w:r>
              <w:rPr>
                <w:rFonts w:ascii="Arial" w:hAnsi="Arial" w:cs="Lucida Sans Unicode"/>
                <w:sz w:val="16"/>
              </w:rPr>
              <w:t>€</w:t>
            </w:r>
          </w:p>
        </w:tc>
      </w:tr>
    </w:tbl>
    <w:p w:rsidR="001665A7" w:rsidRDefault="001665A7">
      <w:pPr>
        <w:pStyle w:val="ADRA"/>
        <w:tabs>
          <w:tab w:val="clear" w:pos="540"/>
          <w:tab w:val="clear" w:pos="5040"/>
        </w:tabs>
        <w:spacing w:before="0" w:line="120" w:lineRule="exact"/>
        <w:rPr>
          <w:rFonts w:ascii="Arial" w:hAnsi="Arial"/>
        </w:rPr>
      </w:pPr>
    </w:p>
    <w:tbl>
      <w:tblPr>
        <w:tblW w:w="9504" w:type="dxa"/>
        <w:jc w:val="center"/>
        <w:tblBorders>
          <w:top w:val="double" w:sz="6" w:space="0" w:color="auto"/>
          <w:left w:val="double" w:sz="6" w:space="0" w:color="auto"/>
          <w:bottom w:val="double" w:sz="6" w:space="0" w:color="auto"/>
          <w:right w:val="doub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122"/>
        <w:gridCol w:w="1382"/>
      </w:tblGrid>
      <w:tr w:rsidR="001665A7">
        <w:trPr>
          <w:jc w:val="center"/>
        </w:trPr>
        <w:tc>
          <w:tcPr>
            <w:tcW w:w="8122" w:type="dxa"/>
          </w:tcPr>
          <w:p w:rsidR="001665A7" w:rsidRDefault="00DB0F28">
            <w:pPr>
              <w:pStyle w:val="UE"/>
              <w:keepLines w:val="0"/>
              <w:tabs>
                <w:tab w:val="clear" w:pos="384"/>
                <w:tab w:val="clear" w:pos="490"/>
                <w:tab w:val="clear" w:pos="864"/>
                <w:tab w:val="clear" w:pos="960"/>
                <w:tab w:val="clear" w:pos="1344"/>
                <w:tab w:val="clear" w:pos="1440"/>
              </w:tabs>
              <w:spacing w:before="0" w:after="360"/>
              <w:rPr>
                <w:rFonts w:ascii="Arial" w:hAnsi="Arial"/>
                <w:spacing w:val="-2"/>
              </w:rPr>
            </w:pPr>
            <w:r>
              <w:rPr>
                <w:rFonts w:ascii="Arial" w:hAnsi="Arial"/>
                <w:spacing w:val="-2"/>
              </w:rPr>
              <w:t>Ich versichere die Richtigkeit der vorgenannten Angaben und erkläre, dass ich erforderliche Steuererkläru</w:t>
            </w:r>
            <w:r>
              <w:rPr>
                <w:rFonts w:ascii="Arial" w:hAnsi="Arial"/>
                <w:spacing w:val="-2"/>
              </w:rPr>
              <w:t>n</w:t>
            </w:r>
            <w:r>
              <w:rPr>
                <w:rFonts w:ascii="Arial" w:hAnsi="Arial"/>
                <w:spacing w:val="-2"/>
              </w:rPr>
              <w:t>gen selbst veranlasse. Die notwendigen Belege sind beigefügt, und meine Bankverbindung ist angegeben.</w:t>
            </w:r>
          </w:p>
          <w:p w:rsidR="001665A7" w:rsidRDefault="00DB0F28">
            <w:pPr>
              <w:tabs>
                <w:tab w:val="right" w:pos="3600"/>
                <w:tab w:val="left" w:pos="3780"/>
                <w:tab w:val="right" w:pos="8190"/>
              </w:tabs>
              <w:rPr>
                <w:rFonts w:ascii="Arial" w:hAnsi="Arial"/>
              </w:rPr>
            </w:pPr>
            <w:r>
              <w:rPr>
                <w:rFonts w:ascii="Arial" w:hAnsi="Arial"/>
                <w:u w:val="single"/>
              </w:rPr>
              <w:tab/>
            </w:r>
            <w:r>
              <w:rPr>
                <w:rFonts w:ascii="Arial" w:hAnsi="Arial"/>
              </w:rPr>
              <w:tab/>
            </w:r>
            <w:r>
              <w:rPr>
                <w:rFonts w:ascii="Arial" w:hAnsi="Arial"/>
                <w:u w:val="single"/>
              </w:rPr>
              <w:tab/>
            </w:r>
          </w:p>
          <w:p w:rsidR="001665A7" w:rsidRDefault="00DB0F28">
            <w:pPr>
              <w:tabs>
                <w:tab w:val="center" w:pos="1710"/>
                <w:tab w:val="center" w:pos="5850"/>
              </w:tabs>
              <w:rPr>
                <w:rFonts w:ascii="Arial" w:hAnsi="Arial"/>
              </w:rPr>
            </w:pPr>
            <w:r>
              <w:rPr>
                <w:rFonts w:ascii="Arial" w:hAnsi="Arial"/>
                <w:sz w:val="16"/>
              </w:rPr>
              <w:tab/>
              <w:t>Ort, Datum</w:t>
            </w:r>
            <w:r>
              <w:rPr>
                <w:rFonts w:ascii="Arial" w:hAnsi="Arial"/>
                <w:sz w:val="16"/>
              </w:rPr>
              <w:tab/>
              <w:t>Unterschrift</w:t>
            </w:r>
          </w:p>
        </w:tc>
        <w:tc>
          <w:tcPr>
            <w:tcW w:w="1382" w:type="dxa"/>
          </w:tcPr>
          <w:p w:rsidR="001665A7" w:rsidRDefault="00DB0F28">
            <w:pPr>
              <w:tabs>
                <w:tab w:val="center" w:pos="810"/>
              </w:tabs>
              <w:spacing w:after="480"/>
              <w:rPr>
                <w:rFonts w:ascii="Arial" w:hAnsi="Arial"/>
                <w:sz w:val="18"/>
              </w:rPr>
            </w:pPr>
            <w:r>
              <w:rPr>
                <w:rFonts w:ascii="Arial" w:hAnsi="Arial"/>
                <w:sz w:val="18"/>
              </w:rPr>
              <w:tab/>
            </w:r>
            <w:r>
              <w:rPr>
                <w:rFonts w:ascii="Arial" w:hAnsi="Arial"/>
                <w:b/>
                <w:sz w:val="18"/>
              </w:rPr>
              <w:t>Gesamtbetrag:</w:t>
            </w:r>
          </w:p>
          <w:p w:rsidR="001665A7" w:rsidRDefault="00DB0F28">
            <w:pPr>
              <w:tabs>
                <w:tab w:val="right" w:pos="72"/>
                <w:tab w:val="right" w:pos="1620"/>
              </w:tabs>
              <w:rPr>
                <w:rFonts w:ascii="Arial" w:hAnsi="Arial"/>
                <w:b/>
                <w:bCs/>
              </w:rPr>
            </w:pPr>
            <w:r>
              <w:rPr>
                <w:rFonts w:ascii="Arial" w:hAnsi="Arial"/>
              </w:rPr>
              <w:tab/>
            </w:r>
            <w:r>
              <w:rPr>
                <w:rFonts w:ascii="Arial" w:hAnsi="Arial"/>
                <w:b/>
                <w:u w:val="double"/>
              </w:rPr>
              <w:tab/>
            </w:r>
            <w:r>
              <w:rPr>
                <w:rFonts w:ascii="Arial" w:hAnsi="Arial"/>
                <w:b/>
              </w:rPr>
              <w:t xml:space="preserve"> </w:t>
            </w:r>
            <w:r>
              <w:rPr>
                <w:rFonts w:ascii="Arial" w:hAnsi="Arial" w:cs="Lucida Sans Unicode"/>
                <w:b/>
                <w:bCs/>
              </w:rPr>
              <w:t>€</w:t>
            </w:r>
          </w:p>
        </w:tc>
      </w:tr>
    </w:tbl>
    <w:p w:rsidR="001665A7" w:rsidRDefault="001665A7">
      <w:pPr>
        <w:pStyle w:val="PG"/>
        <w:shd w:val="solid" w:color="FFFFFF" w:fill="FFFFFF"/>
        <w:tabs>
          <w:tab w:val="clear" w:pos="490"/>
        </w:tabs>
        <w:spacing w:after="0" w:line="120" w:lineRule="exact"/>
        <w:ind w:left="0" w:firstLine="0"/>
        <w:jc w:val="left"/>
        <w:rPr>
          <w:b w:val="0"/>
          <w:bCs/>
        </w:rPr>
      </w:pPr>
    </w:p>
    <w:tbl>
      <w:tblPr>
        <w:tblW w:w="95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3"/>
      </w:tblGrid>
      <w:tr w:rsidR="001665A7">
        <w:trPr>
          <w:jc w:val="center"/>
        </w:trPr>
        <w:tc>
          <w:tcPr>
            <w:tcW w:w="433" w:type="dxa"/>
            <w:tcBorders>
              <w:top w:val="double" w:sz="4" w:space="0" w:color="auto"/>
              <w:bottom w:val="double" w:sz="4" w:space="0" w:color="auto"/>
            </w:tcBorders>
            <w:vAlign w:val="center"/>
          </w:tcPr>
          <w:p w:rsidR="001665A7" w:rsidRDefault="00DB0F28">
            <w:pPr>
              <w:tabs>
                <w:tab w:val="left" w:pos="1440"/>
                <w:tab w:val="right" w:pos="8640"/>
              </w:tabs>
              <w:jc w:val="center"/>
              <w:rPr>
                <w:rFonts w:ascii="Arial" w:hAnsi="Arial"/>
                <w:sz w:val="22"/>
                <w:lang w:val="it-IT"/>
              </w:rPr>
            </w:pPr>
            <w:r>
              <w:rPr>
                <w:rFonts w:ascii="Arial" w:hAnsi="Arial"/>
                <w:sz w:val="22"/>
                <w:lang w:val="it-IT"/>
              </w:rPr>
              <w:t>D</w:t>
            </w:r>
          </w:p>
        </w:tc>
        <w:tc>
          <w:tcPr>
            <w:tcW w:w="433" w:type="dxa"/>
            <w:tcBorders>
              <w:top w:val="double" w:sz="4" w:space="0" w:color="auto"/>
              <w:bottom w:val="double" w:sz="4" w:space="0" w:color="auto"/>
            </w:tcBorders>
            <w:vAlign w:val="center"/>
          </w:tcPr>
          <w:p w:rsidR="001665A7" w:rsidRDefault="00DB0F28">
            <w:pPr>
              <w:tabs>
                <w:tab w:val="left" w:pos="1440"/>
                <w:tab w:val="right" w:pos="8640"/>
              </w:tabs>
              <w:jc w:val="center"/>
              <w:rPr>
                <w:rFonts w:ascii="Arial" w:hAnsi="Arial"/>
                <w:sz w:val="22"/>
                <w:lang w:val="it-IT"/>
              </w:rPr>
            </w:pPr>
            <w:r>
              <w:rPr>
                <w:rFonts w:ascii="Arial" w:hAnsi="Arial"/>
                <w:sz w:val="22"/>
                <w:lang w:val="it-IT"/>
              </w:rPr>
              <w:t>E</w:t>
            </w:r>
          </w:p>
        </w:tc>
        <w:tc>
          <w:tcPr>
            <w:tcW w:w="433" w:type="dxa"/>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right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left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right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left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right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left w:val="double" w:sz="4" w:space="0" w:color="auto"/>
              <w:bottom w:val="double" w:sz="4" w:space="0" w:color="auto"/>
            </w:tcBorders>
            <w:vAlign w:val="center"/>
          </w:tcPr>
          <w:p w:rsidR="001665A7" w:rsidRDefault="001665A7" w:rsidP="00087936">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tcBorders>
            <w:vAlign w:val="center"/>
          </w:tcPr>
          <w:p w:rsidR="001665A7" w:rsidRDefault="001665A7" w:rsidP="00087936">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right w:val="double" w:sz="4" w:space="0" w:color="auto"/>
            </w:tcBorders>
            <w:vAlign w:val="center"/>
          </w:tcPr>
          <w:p w:rsidR="001665A7" w:rsidRDefault="001665A7" w:rsidP="00087936">
            <w:pPr>
              <w:tabs>
                <w:tab w:val="left" w:pos="1440"/>
                <w:tab w:val="right" w:pos="8640"/>
              </w:tabs>
              <w:jc w:val="center"/>
              <w:rPr>
                <w:rFonts w:ascii="Arial" w:hAnsi="Arial"/>
                <w:sz w:val="22"/>
                <w:lang w:val="it-IT"/>
              </w:rPr>
            </w:pPr>
          </w:p>
        </w:tc>
        <w:tc>
          <w:tcPr>
            <w:tcW w:w="433" w:type="dxa"/>
            <w:tcBorders>
              <w:top w:val="double" w:sz="4" w:space="0" w:color="auto"/>
              <w:left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bottom w:val="double" w:sz="4" w:space="0" w:color="auto"/>
              <w:right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3" w:type="dxa"/>
            <w:tcBorders>
              <w:top w:val="double" w:sz="4" w:space="0" w:color="auto"/>
              <w:left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434" w:type="dxa"/>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r>
      <w:tr w:rsidR="001665A7">
        <w:trPr>
          <w:trHeight w:val="216"/>
          <w:jc w:val="center"/>
        </w:trPr>
        <w:tc>
          <w:tcPr>
            <w:tcW w:w="9527" w:type="dxa"/>
            <w:gridSpan w:val="22"/>
            <w:tcBorders>
              <w:top w:val="double" w:sz="4" w:space="0" w:color="auto"/>
              <w:bottom w:val="double" w:sz="4" w:space="0" w:color="auto"/>
            </w:tcBorders>
            <w:vAlign w:val="center"/>
          </w:tcPr>
          <w:p w:rsidR="001665A7" w:rsidRDefault="00DB0F28">
            <w:pPr>
              <w:tabs>
                <w:tab w:val="left" w:pos="1440"/>
                <w:tab w:val="right" w:pos="8640"/>
              </w:tabs>
              <w:jc w:val="center"/>
              <w:rPr>
                <w:rFonts w:ascii="Arial" w:hAnsi="Arial"/>
                <w:sz w:val="16"/>
                <w:lang w:val="it-IT"/>
              </w:rPr>
            </w:pPr>
            <w:r>
              <w:rPr>
                <w:rFonts w:ascii="Arial" w:hAnsi="Arial"/>
                <w:sz w:val="16"/>
                <w:lang w:val="it-IT"/>
              </w:rPr>
              <w:t>IBAN</w:t>
            </w:r>
          </w:p>
        </w:tc>
      </w:tr>
      <w:tr w:rsidR="001665A7">
        <w:trPr>
          <w:jc w:val="center"/>
        </w:trPr>
        <w:tc>
          <w:tcPr>
            <w:tcW w:w="866" w:type="dxa"/>
            <w:gridSpan w:val="2"/>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866" w:type="dxa"/>
            <w:gridSpan w:val="2"/>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866" w:type="dxa"/>
            <w:gridSpan w:val="2"/>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866" w:type="dxa"/>
            <w:gridSpan w:val="2"/>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866" w:type="dxa"/>
            <w:gridSpan w:val="2"/>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866" w:type="dxa"/>
            <w:gridSpan w:val="2"/>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866" w:type="dxa"/>
            <w:gridSpan w:val="2"/>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866" w:type="dxa"/>
            <w:gridSpan w:val="2"/>
            <w:tcBorders>
              <w:top w:val="double" w:sz="4" w:space="0" w:color="auto"/>
              <w:bottom w:val="double" w:sz="4" w:space="0" w:color="auto"/>
              <w:right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866" w:type="dxa"/>
            <w:gridSpan w:val="2"/>
            <w:tcBorders>
              <w:top w:val="double" w:sz="4" w:space="0" w:color="auto"/>
              <w:left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866" w:type="dxa"/>
            <w:gridSpan w:val="2"/>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c>
          <w:tcPr>
            <w:tcW w:w="867" w:type="dxa"/>
            <w:gridSpan w:val="2"/>
            <w:tcBorders>
              <w:top w:val="double" w:sz="4" w:space="0" w:color="auto"/>
              <w:bottom w:val="double" w:sz="4" w:space="0" w:color="auto"/>
            </w:tcBorders>
            <w:vAlign w:val="center"/>
          </w:tcPr>
          <w:p w:rsidR="001665A7" w:rsidRDefault="001665A7">
            <w:pPr>
              <w:tabs>
                <w:tab w:val="left" w:pos="1440"/>
                <w:tab w:val="right" w:pos="8640"/>
              </w:tabs>
              <w:jc w:val="center"/>
              <w:rPr>
                <w:rFonts w:ascii="Arial" w:hAnsi="Arial"/>
                <w:sz w:val="22"/>
                <w:lang w:val="it-IT"/>
              </w:rPr>
            </w:pPr>
          </w:p>
        </w:tc>
      </w:tr>
      <w:tr w:rsidR="001665A7">
        <w:trPr>
          <w:trHeight w:val="216"/>
          <w:jc w:val="center"/>
        </w:trPr>
        <w:tc>
          <w:tcPr>
            <w:tcW w:w="9527" w:type="dxa"/>
            <w:gridSpan w:val="22"/>
            <w:tcBorders>
              <w:top w:val="double" w:sz="4" w:space="0" w:color="auto"/>
              <w:bottom w:val="double" w:sz="4" w:space="0" w:color="auto"/>
            </w:tcBorders>
            <w:vAlign w:val="center"/>
          </w:tcPr>
          <w:p w:rsidR="001665A7" w:rsidRDefault="00DB0F28">
            <w:pPr>
              <w:tabs>
                <w:tab w:val="left" w:pos="1440"/>
                <w:tab w:val="right" w:pos="8640"/>
              </w:tabs>
              <w:jc w:val="center"/>
              <w:rPr>
                <w:rFonts w:ascii="Arial" w:hAnsi="Arial"/>
                <w:sz w:val="16"/>
              </w:rPr>
            </w:pPr>
            <w:r>
              <w:rPr>
                <w:rFonts w:ascii="Arial" w:hAnsi="Arial"/>
                <w:sz w:val="16"/>
              </w:rPr>
              <w:t>BIC (8 oder 11 Stellen)</w:t>
            </w:r>
          </w:p>
        </w:tc>
      </w:tr>
    </w:tbl>
    <w:p w:rsidR="001665A7" w:rsidRDefault="001665A7">
      <w:pPr>
        <w:pStyle w:val="PG"/>
        <w:shd w:val="solid" w:color="FFFFFF" w:fill="FFFFFF"/>
        <w:tabs>
          <w:tab w:val="clear" w:pos="490"/>
        </w:tabs>
        <w:spacing w:after="0"/>
        <w:ind w:left="0" w:firstLine="0"/>
        <w:jc w:val="left"/>
        <w:rPr>
          <w:b w:val="0"/>
          <w:bCs/>
        </w:rPr>
      </w:pPr>
    </w:p>
    <w:p w:rsidR="001665A7" w:rsidRDefault="001665A7">
      <w:pPr>
        <w:pStyle w:val="PG"/>
        <w:spacing w:after="0"/>
        <w:ind w:left="0" w:firstLine="0"/>
        <w:jc w:val="left"/>
        <w:sectPr w:rsidR="001665A7" w:rsidSect="004A5A1B">
          <w:pgSz w:w="11909" w:h="16834" w:code="9"/>
          <w:pgMar w:top="1440" w:right="864" w:bottom="432" w:left="864" w:header="0" w:footer="0" w:gutter="0"/>
          <w:cols w:space="720"/>
        </w:sectPr>
      </w:pPr>
    </w:p>
    <w:p w:rsidR="001665A7" w:rsidRDefault="00DB0F28">
      <w:pPr>
        <w:pStyle w:val="berschrift3"/>
        <w:framePr w:w="0" w:hRule="auto" w:wrap="auto" w:hAnchor="text" w:yAlign="inline"/>
        <w:shd w:val="solid" w:color="FFFFFF" w:fill="FFFFFF"/>
        <w:spacing w:after="0"/>
        <w:rPr>
          <w:sz w:val="24"/>
        </w:rPr>
      </w:pPr>
      <w:r>
        <w:rPr>
          <w:sz w:val="24"/>
        </w:rPr>
        <w:lastRenderedPageBreak/>
        <w:t>D. Spesenordnung</w:t>
      </w:r>
      <w:r>
        <w:rPr>
          <w:b w:val="0"/>
          <w:bCs w:val="0"/>
          <w:sz w:val="20"/>
        </w:rPr>
        <w:t xml:space="preserve"> </w:t>
      </w:r>
      <w:r>
        <w:rPr>
          <w:sz w:val="18"/>
        </w:rPr>
        <w:t>(Stand: 01.</w:t>
      </w:r>
      <w:r w:rsidR="00FD0A26">
        <w:rPr>
          <w:sz w:val="18"/>
        </w:rPr>
        <w:t>09</w:t>
      </w:r>
      <w:r w:rsidR="00B17CD8">
        <w:rPr>
          <w:sz w:val="18"/>
        </w:rPr>
        <w:t>.2015</w:t>
      </w:r>
      <w:r>
        <w:rPr>
          <w:sz w:val="18"/>
        </w:rPr>
        <w:t>)</w:t>
      </w:r>
    </w:p>
    <w:p w:rsidR="001665A7" w:rsidRDefault="00DB0F28">
      <w:pPr>
        <w:pStyle w:val="berschrift3"/>
        <w:framePr w:w="0" w:hRule="auto" w:wrap="auto" w:hAnchor="text" w:yAlign="inline"/>
        <w:shd w:val="solid" w:color="FFFFFF" w:fill="FFFFFF"/>
        <w:spacing w:after="0"/>
        <w:rPr>
          <w:sz w:val="16"/>
        </w:rPr>
      </w:pPr>
      <w:r>
        <w:rPr>
          <w:sz w:val="16"/>
        </w:rPr>
        <w:t>(Auszug für Schiedsrichterbeobachter, Coaches und Zeitnehmer/Sekretäre)</w:t>
      </w:r>
    </w:p>
    <w:p w:rsidR="001665A7" w:rsidRDefault="00DB0F28">
      <w:pPr>
        <w:pStyle w:val="PG"/>
        <w:tabs>
          <w:tab w:val="clear" w:pos="490"/>
        </w:tabs>
        <w:spacing w:after="0"/>
        <w:ind w:left="0" w:firstLine="0"/>
        <w:jc w:val="center"/>
      </w:pPr>
      <w:r>
        <w:t>§ 15 Erstattung von Fahrtkosten</w:t>
      </w:r>
    </w:p>
    <w:p w:rsidR="001665A7" w:rsidRDefault="00DB0F28">
      <w:pPr>
        <w:pStyle w:val="ZE"/>
        <w:spacing w:after="0"/>
        <w:ind w:left="0" w:firstLine="0"/>
      </w:pPr>
      <w:r>
        <w:t>Grundsätzlich werden bei der Erstattung von Reisekosten für Einzelfahrten die Fahrpreise des ÖPNV 2 Klasse in Ansatz gebracht zuzüglich der tatsächlich anfallenden Zuschläge. Für Fahrten innerhalb eines Stadtgebietes gelten die Tarife der öffentlichen Verkehrsmittel.</w:t>
      </w:r>
    </w:p>
    <w:p w:rsidR="001665A7" w:rsidRDefault="00DB0F28">
      <w:pPr>
        <w:pStyle w:val="ZE"/>
        <w:spacing w:after="0"/>
        <w:ind w:left="0" w:firstLine="0"/>
      </w:pPr>
      <w:r>
        <w:t>Bei Benutzung eines Kraftfahrzeuges werden 0,30 € pro gefahrenem Kilometer für die kürzeste Entfernung zwischen Wohn- und Zielort verg</w:t>
      </w:r>
      <w:r>
        <w:t>ü</w:t>
      </w:r>
      <w:r>
        <w:t>tet. Wird ein Fahrzeug von mehreren Mitarbeitern oder Schiedsrichtern gemeinsam benutzt, werden pro Mitfahrer zusätzlich 0,02 € pro gefa</w:t>
      </w:r>
      <w:r>
        <w:t>h</w:t>
      </w:r>
      <w:r>
        <w:t>renem Kilometer vergütet. Die Fahrtkostenerstattung darf jedoch die jeweiligen, vom Sportbund Pfalz festgesetzten Beträge, nicht übersteigen. Solange das dort gewährte Kilometergeld unter den vorgenannten Sätzen liegt, gelten die Richtlinien des Sportbundes.</w:t>
      </w:r>
    </w:p>
    <w:p w:rsidR="001665A7" w:rsidRDefault="00DB0F28">
      <w:pPr>
        <w:pStyle w:val="ZE"/>
        <w:spacing w:after="0"/>
        <w:ind w:left="0" w:firstLine="0"/>
      </w:pPr>
      <w:r>
        <w:t>Bei Benutzung des ÖPNV sind bei der Abrechnung die Fahrkarten auf Anforderung vorzulegen.</w:t>
      </w:r>
    </w:p>
    <w:p w:rsidR="001665A7" w:rsidRDefault="00DB0F28">
      <w:pPr>
        <w:pStyle w:val="PG"/>
        <w:tabs>
          <w:tab w:val="clear" w:pos="490"/>
        </w:tabs>
        <w:spacing w:after="0"/>
        <w:ind w:left="0" w:firstLine="0"/>
        <w:jc w:val="center"/>
      </w:pPr>
      <w:r>
        <w:t>§ 16 Tagegelder</w:t>
      </w:r>
    </w:p>
    <w:p w:rsidR="001665A7" w:rsidRDefault="00DB0F28">
      <w:pPr>
        <w:pStyle w:val="ZE"/>
        <w:spacing w:after="0"/>
        <w:ind w:left="0" w:firstLine="0"/>
      </w:pPr>
      <w:r>
        <w:t xml:space="preserve">Auslagenerstattung in Form von Tagegeld (Spesen), Spielleitungsentschädigung bzw. einer Vergütung kann erfolgen an Mitarbeiter sowie Einzelpersonen, die im Auftrag des </w:t>
      </w:r>
      <w:proofErr w:type="spellStart"/>
      <w:r>
        <w:t>PfHV</w:t>
      </w:r>
      <w:proofErr w:type="spellEnd"/>
      <w:r>
        <w:t xml:space="preserve"> tätig w</w:t>
      </w:r>
      <w:r w:rsidR="00914B03">
        <w:t>a</w:t>
      </w:r>
      <w:r>
        <w:t>ren.</w:t>
      </w:r>
    </w:p>
    <w:p w:rsidR="001665A7" w:rsidRDefault="00DB0F28">
      <w:pPr>
        <w:pStyle w:val="ZO"/>
      </w:pPr>
      <w:r>
        <w:t>1.)</w:t>
      </w:r>
      <w:r>
        <w:tab/>
        <w:t>Tagegelder (Spesen)</w:t>
      </w:r>
    </w:p>
    <w:p w:rsidR="001665A7" w:rsidRDefault="00DB0F28">
      <w:pPr>
        <w:pStyle w:val="ZR"/>
      </w:pPr>
      <w:r>
        <w:tab/>
        <w:t>Mitarbeiter (wie Präsidiums- und Ausschussmitglieder sowie Mitglieder des Lehrstabes und Trainer usw.) erhalten anlässlich der Teilna</w:t>
      </w:r>
      <w:r>
        <w:t>h</w:t>
      </w:r>
      <w:r>
        <w:t>me an Sitzungen, Besprechungen (werden in der Regel mit Protokoll dokumentiert) und bei sonstigen Veranstaltungen ein Tagegeld, das nach zeitlichem Aufwand gestaffelt ist. Darunter fallen auch Schiedsrichter (nicht bei Spielen um den Pfalz</w:t>
      </w:r>
      <w:r w:rsidR="004E0D16">
        <w:t>gas-Cup/PGC), SR-Beobachter, SR-</w:t>
      </w:r>
      <w:r>
        <w:t>Coaches sowie Zeitnehmer und Sekretäre mit entsprechendem Auftrag, sowie Betreuer anlässlich von Auswahlmaßnahmen.</w:t>
      </w:r>
    </w:p>
    <w:p w:rsidR="001665A7" w:rsidRDefault="00DB0F28">
      <w:pPr>
        <w:pStyle w:val="ZQ"/>
      </w:pPr>
      <w:r>
        <w:tab/>
        <w:t>a)</w:t>
      </w:r>
      <w:r>
        <w:tab/>
        <w:t>Tagegeld (Spesen) bei Abwesenheit von der Wohnung (gilt nicht bei PGC):</w:t>
      </w:r>
    </w:p>
    <w:p w:rsidR="001665A7" w:rsidRDefault="00DB0F28">
      <w:pPr>
        <w:pStyle w:val="ZQ"/>
      </w:pPr>
      <w:r>
        <w:tab/>
      </w:r>
      <w:r>
        <w:tab/>
        <w:t>bis zu 3 Stunden</w:t>
      </w:r>
      <w:r>
        <w:tab/>
        <w:t> 5,00 €</w:t>
      </w:r>
    </w:p>
    <w:p w:rsidR="001665A7" w:rsidRDefault="00DB0F28">
      <w:pPr>
        <w:pStyle w:val="ZQ"/>
      </w:pPr>
      <w:r>
        <w:tab/>
      </w:r>
      <w:r>
        <w:tab/>
        <w:t>bis zu 6 Stunden</w:t>
      </w:r>
      <w:r>
        <w:tab/>
        <w:t> 8,00 €</w:t>
      </w:r>
    </w:p>
    <w:p w:rsidR="001665A7" w:rsidRDefault="00DB0F28">
      <w:pPr>
        <w:pStyle w:val="ZQ"/>
      </w:pPr>
      <w:r>
        <w:tab/>
      </w:r>
      <w:r>
        <w:tab/>
        <w:t>bis zu 9 Stunden</w:t>
      </w:r>
      <w:r>
        <w:tab/>
        <w:t> 13,00 €</w:t>
      </w:r>
    </w:p>
    <w:p w:rsidR="001665A7" w:rsidRDefault="00DB0F28">
      <w:pPr>
        <w:pStyle w:val="ZQ"/>
      </w:pPr>
      <w:r>
        <w:tab/>
      </w:r>
      <w:r>
        <w:tab/>
        <w:t>über 9 Stunden</w:t>
      </w:r>
      <w:r>
        <w:tab/>
        <w:t> 20,00 €</w:t>
      </w:r>
    </w:p>
    <w:p w:rsidR="001665A7" w:rsidRDefault="00DB0F28">
      <w:pPr>
        <w:pStyle w:val="ZQ"/>
      </w:pPr>
      <w:r>
        <w:tab/>
      </w:r>
      <w:r>
        <w:tab/>
        <w:t>Übernachtung</w:t>
      </w:r>
      <w:r w:rsidR="00914B03">
        <w:t>skosten</w:t>
      </w:r>
      <w:r>
        <w:tab/>
        <w:t>gegen Vorlage des Beleges</w:t>
      </w:r>
    </w:p>
    <w:p w:rsidR="001665A7" w:rsidRDefault="00DB0F28">
      <w:pPr>
        <w:pStyle w:val="ZQ"/>
      </w:pPr>
      <w:r>
        <w:tab/>
        <w:t>c)</w:t>
      </w:r>
      <w:r>
        <w:tab/>
        <w:t>Entschädigung für SR-Beobachter, SR-Coaches, Zeitnehmer, Sekretäre und Betreuer</w:t>
      </w:r>
    </w:p>
    <w:p w:rsidR="001665A7" w:rsidRDefault="00DB0F28">
      <w:pPr>
        <w:pStyle w:val="ZQ"/>
      </w:pPr>
      <w:r>
        <w:tab/>
      </w:r>
      <w:r>
        <w:tab/>
        <w:t>vom PfHV angesetzte SR-Beobachter und Coaches bei Spielen der Pfalz- und Verbandsliga</w:t>
      </w:r>
    </w:p>
    <w:p w:rsidR="001665A7" w:rsidRDefault="00DB0F28">
      <w:pPr>
        <w:pStyle w:val="ZQ"/>
      </w:pPr>
      <w:r>
        <w:tab/>
      </w:r>
      <w:r>
        <w:tab/>
        <w:t>Männer/Frauen sowie Betreuer anlässlich von Auswahlmaßnahmen erhalten</w:t>
      </w:r>
    </w:p>
    <w:p w:rsidR="001665A7" w:rsidRDefault="00DB0F28">
      <w:pPr>
        <w:pStyle w:val="ZQ"/>
      </w:pPr>
      <w:r>
        <w:tab/>
      </w:r>
      <w:r>
        <w:tab/>
        <w:t>zu den Spesen aus Ziffer 1a) zusätzlich</w:t>
      </w:r>
      <w:r>
        <w:tab/>
        <w:t> 15,00 €</w:t>
      </w:r>
    </w:p>
    <w:p w:rsidR="00B17CD8" w:rsidRDefault="00DB0F28" w:rsidP="00B17CD8">
      <w:pPr>
        <w:pStyle w:val="ZQ"/>
      </w:pPr>
      <w:r>
        <w:tab/>
      </w:r>
      <w:r>
        <w:tab/>
        <w:t>vom PfHV angesetzte SR-Beobachter und Coaches bei allen Spielen unterhalb der</w:t>
      </w:r>
      <w:r w:rsidR="00B17CD8">
        <w:t xml:space="preserve"> V</w:t>
      </w:r>
      <w:r>
        <w:t xml:space="preserve">erbandsliga Männer/Frauen </w:t>
      </w:r>
    </w:p>
    <w:p w:rsidR="00B17CD8" w:rsidRDefault="00B17CD8" w:rsidP="00B17CD8">
      <w:pPr>
        <w:pStyle w:val="ZQ"/>
        <w:rPr>
          <w:szCs w:val="16"/>
        </w:rPr>
      </w:pPr>
      <w:r>
        <w:t xml:space="preserve">               </w:t>
      </w:r>
      <w:r w:rsidR="00DB0F28">
        <w:t>sowie Zeitnehmer und Sekretäre erhalten zu den Spesen aus</w:t>
      </w:r>
      <w:r>
        <w:t xml:space="preserve"> </w:t>
      </w:r>
      <w:r w:rsidRPr="00B17CD8">
        <w:rPr>
          <w:szCs w:val="16"/>
        </w:rPr>
        <w:t xml:space="preserve"> Ziffer 1a zusätzlich pro</w:t>
      </w:r>
      <w:r>
        <w:rPr>
          <w:szCs w:val="16"/>
        </w:rPr>
        <w:t xml:space="preserve"> </w:t>
      </w:r>
      <w:proofErr w:type="gramStart"/>
      <w:r>
        <w:rPr>
          <w:szCs w:val="16"/>
        </w:rPr>
        <w:t xml:space="preserve">Spiel </w:t>
      </w:r>
      <w:r w:rsidR="0034792E">
        <w:rPr>
          <w:szCs w:val="16"/>
        </w:rPr>
        <w:t>,</w:t>
      </w:r>
      <w:proofErr w:type="gramEnd"/>
      <w:r w:rsidR="0034792E">
        <w:rPr>
          <w:szCs w:val="16"/>
        </w:rPr>
        <w:t>,,,,..</w:t>
      </w:r>
      <w:r>
        <w:rPr>
          <w:szCs w:val="16"/>
        </w:rPr>
        <w:t>…</w:t>
      </w:r>
      <w:r w:rsidR="00AC3982">
        <w:rPr>
          <w:szCs w:val="16"/>
        </w:rPr>
        <w:t>.</w:t>
      </w:r>
      <w:bookmarkStart w:id="1" w:name="_GoBack"/>
      <w:bookmarkEnd w:id="1"/>
      <w:r>
        <w:rPr>
          <w:szCs w:val="16"/>
        </w:rPr>
        <w:t>………………………………</w:t>
      </w:r>
      <w:r w:rsidRPr="00B17CD8">
        <w:rPr>
          <w:szCs w:val="16"/>
        </w:rPr>
        <w:t xml:space="preserve">10,-- € </w:t>
      </w:r>
    </w:p>
    <w:p w:rsidR="001665A7" w:rsidRPr="00B17CD8" w:rsidRDefault="00B17CD8" w:rsidP="00B17CD8">
      <w:pPr>
        <w:pStyle w:val="ZQ"/>
        <w:rPr>
          <w:szCs w:val="16"/>
        </w:rPr>
      </w:pPr>
      <w:r>
        <w:rPr>
          <w:szCs w:val="16"/>
        </w:rPr>
        <w:t xml:space="preserve">               </w:t>
      </w:r>
      <w:r w:rsidR="0034792E">
        <w:rPr>
          <w:szCs w:val="16"/>
        </w:rPr>
        <w:t xml:space="preserve">                                                                                            </w:t>
      </w:r>
      <w:r w:rsidR="00AC3982">
        <w:rPr>
          <w:szCs w:val="16"/>
        </w:rPr>
        <w:t xml:space="preserve">  </w:t>
      </w:r>
      <w:r w:rsidR="0034792E">
        <w:rPr>
          <w:szCs w:val="16"/>
        </w:rPr>
        <w:t>a</w:t>
      </w:r>
      <w:r w:rsidRPr="00B17CD8">
        <w:rPr>
          <w:szCs w:val="16"/>
        </w:rPr>
        <w:t>ber höchstens pro Einsatztag</w:t>
      </w:r>
      <w:r w:rsidR="0034792E">
        <w:rPr>
          <w:szCs w:val="16"/>
        </w:rPr>
        <w:t>……………………………………</w:t>
      </w:r>
      <w:r w:rsidRPr="00B17CD8">
        <w:rPr>
          <w:szCs w:val="16"/>
        </w:rPr>
        <w:t xml:space="preserve"> 20,-- €</w:t>
      </w:r>
    </w:p>
    <w:sectPr w:rsidR="001665A7" w:rsidRPr="00B17CD8">
      <w:type w:val="continuous"/>
      <w:pgSz w:w="11909" w:h="16834" w:code="9"/>
      <w:pgMar w:top="432" w:right="864" w:bottom="432" w:left="86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90" w:rsidRDefault="006C3290">
      <w:r>
        <w:separator/>
      </w:r>
    </w:p>
  </w:endnote>
  <w:endnote w:type="continuationSeparator" w:id="0">
    <w:p w:rsidR="006C3290" w:rsidRDefault="006C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90" w:rsidRDefault="006C3290">
      <w:r>
        <w:separator/>
      </w:r>
    </w:p>
  </w:footnote>
  <w:footnote w:type="continuationSeparator" w:id="0">
    <w:p w:rsidR="006C3290" w:rsidRDefault="006C3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45D96"/>
    <w:multiLevelType w:val="hybridMultilevel"/>
    <w:tmpl w:val="765E5430"/>
    <w:lvl w:ilvl="0" w:tplc="FFB2F8D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autoHyphenation/>
  <w:hyphenationZone w:val="43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28"/>
    <w:rsid w:val="00087936"/>
    <w:rsid w:val="001665A7"/>
    <w:rsid w:val="001D136D"/>
    <w:rsid w:val="00266ABB"/>
    <w:rsid w:val="002C7DA8"/>
    <w:rsid w:val="0034792E"/>
    <w:rsid w:val="004A5A1B"/>
    <w:rsid w:val="004D7CAB"/>
    <w:rsid w:val="004E0760"/>
    <w:rsid w:val="004E0D16"/>
    <w:rsid w:val="00587880"/>
    <w:rsid w:val="006469EB"/>
    <w:rsid w:val="006C3290"/>
    <w:rsid w:val="006C7235"/>
    <w:rsid w:val="006F50AA"/>
    <w:rsid w:val="00716E26"/>
    <w:rsid w:val="00845BD9"/>
    <w:rsid w:val="008F7278"/>
    <w:rsid w:val="00900CE5"/>
    <w:rsid w:val="00914B03"/>
    <w:rsid w:val="00942A68"/>
    <w:rsid w:val="00AC3982"/>
    <w:rsid w:val="00B17CD8"/>
    <w:rsid w:val="00BC11E2"/>
    <w:rsid w:val="00BC380E"/>
    <w:rsid w:val="00CC6073"/>
    <w:rsid w:val="00DB0F28"/>
    <w:rsid w:val="00EC49E4"/>
    <w:rsid w:val="00EE0637"/>
    <w:rsid w:val="00F142CF"/>
    <w:rsid w:val="00F23AC4"/>
    <w:rsid w:val="00F84CB6"/>
    <w:rsid w:val="00FC7183"/>
    <w:rsid w:val="00FD0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rPr>
  </w:style>
  <w:style w:type="paragraph" w:styleId="berschrift3">
    <w:name w:val="heading 3"/>
    <w:basedOn w:val="Standard"/>
    <w:next w:val="Standard"/>
    <w:qFormat/>
    <w:pPr>
      <w:keepNext/>
      <w:framePr w:w="4363" w:h="665" w:hRule="exact" w:wrap="notBeside" w:hAnchor="margin" w:yAlign="top"/>
      <w:autoSpaceDE w:val="0"/>
      <w:autoSpaceDN w:val="0"/>
      <w:adjustRightInd w:val="0"/>
      <w:spacing w:after="60"/>
      <w:jc w:val="center"/>
      <w:outlineLvl w:val="2"/>
    </w:pPr>
    <w:rPr>
      <w:rFonts w:ascii="Arial" w:hAnsi="Arial"/>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semiHidden/>
    <w:rPr>
      <w:rFonts w:ascii="Univers" w:hAnsi="Univers"/>
      <w:sz w:val="20"/>
    </w:rPr>
  </w:style>
  <w:style w:type="paragraph" w:customStyle="1" w:styleId="AE">
    <w:name w:val="AE"/>
    <w:pPr>
      <w:keepLines/>
      <w:tabs>
        <w:tab w:val="right" w:pos="384"/>
        <w:tab w:val="left" w:pos="490"/>
        <w:tab w:val="right" w:pos="864"/>
        <w:tab w:val="left" w:pos="960"/>
        <w:tab w:val="right" w:pos="1344"/>
        <w:tab w:val="left" w:pos="1440"/>
        <w:tab w:val="left" w:pos="2880"/>
      </w:tabs>
      <w:spacing w:after="120" w:line="180" w:lineRule="exact"/>
      <w:ind w:left="965" w:hanging="965"/>
      <w:jc w:val="both"/>
    </w:pPr>
    <w:rPr>
      <w:rFonts w:ascii="Univers" w:hAnsi="Univers"/>
      <w:sz w:val="16"/>
    </w:rPr>
  </w:style>
  <w:style w:type="paragraph" w:customStyle="1" w:styleId="AO">
    <w:name w:val="AO"/>
    <w:pPr>
      <w:keepLines/>
      <w:tabs>
        <w:tab w:val="right" w:pos="384"/>
        <w:tab w:val="left" w:pos="490"/>
        <w:tab w:val="right" w:pos="864"/>
        <w:tab w:val="left" w:pos="960"/>
        <w:tab w:val="right" w:pos="1344"/>
        <w:tab w:val="left" w:pos="1440"/>
        <w:tab w:val="left" w:pos="2880"/>
      </w:tabs>
      <w:spacing w:line="180" w:lineRule="exact"/>
      <w:ind w:left="965" w:hanging="965"/>
      <w:jc w:val="both"/>
    </w:pPr>
    <w:rPr>
      <w:rFonts w:ascii="Univers" w:hAnsi="Univers"/>
      <w:sz w:val="16"/>
    </w:rPr>
  </w:style>
  <w:style w:type="paragraph" w:customStyle="1" w:styleId="DE">
    <w:name w:val="DE"/>
    <w:pPr>
      <w:keepLines/>
      <w:tabs>
        <w:tab w:val="right" w:pos="384"/>
        <w:tab w:val="left" w:pos="490"/>
        <w:tab w:val="right" w:pos="864"/>
        <w:tab w:val="left" w:pos="960"/>
        <w:tab w:val="right" w:pos="1344"/>
        <w:tab w:val="left" w:pos="1440"/>
      </w:tabs>
      <w:spacing w:after="120" w:line="180" w:lineRule="exact"/>
      <w:ind w:left="1440" w:hanging="1440"/>
      <w:jc w:val="both"/>
    </w:pPr>
    <w:rPr>
      <w:rFonts w:ascii="Univers" w:hAnsi="Univers"/>
      <w:sz w:val="16"/>
    </w:rPr>
  </w:style>
  <w:style w:type="paragraph" w:customStyle="1" w:styleId="DO">
    <w:name w:val="DO"/>
    <w:pPr>
      <w:keepLines/>
      <w:tabs>
        <w:tab w:val="right" w:pos="384"/>
        <w:tab w:val="left" w:pos="490"/>
        <w:tab w:val="right" w:pos="864"/>
        <w:tab w:val="left" w:pos="960"/>
        <w:tab w:val="right" w:pos="1344"/>
        <w:tab w:val="left" w:pos="1440"/>
      </w:tabs>
      <w:spacing w:line="180" w:lineRule="exact"/>
      <w:ind w:left="1440" w:hanging="1440"/>
      <w:jc w:val="both"/>
    </w:pPr>
    <w:rPr>
      <w:rFonts w:ascii="Univers" w:hAnsi="Univers"/>
      <w:sz w:val="16"/>
    </w:rPr>
  </w:style>
  <w:style w:type="paragraph" w:customStyle="1" w:styleId="DR">
    <w:name w:val="DR"/>
    <w:pPr>
      <w:keepLines/>
      <w:tabs>
        <w:tab w:val="right" w:pos="384"/>
        <w:tab w:val="left" w:pos="490"/>
        <w:tab w:val="right" w:pos="864"/>
        <w:tab w:val="left" w:pos="960"/>
        <w:tab w:val="right" w:pos="1344"/>
        <w:tab w:val="left" w:pos="1440"/>
        <w:tab w:val="right" w:pos="6528"/>
      </w:tabs>
      <w:spacing w:line="180" w:lineRule="exact"/>
      <w:ind w:left="1440" w:hanging="1440"/>
      <w:jc w:val="both"/>
    </w:pPr>
    <w:rPr>
      <w:rFonts w:ascii="Univers" w:hAnsi="Univers"/>
      <w:sz w:val="16"/>
    </w:rPr>
  </w:style>
  <w:style w:type="paragraph" w:customStyle="1" w:styleId="EE">
    <w:name w:val="EE"/>
    <w:pPr>
      <w:keepLines/>
      <w:tabs>
        <w:tab w:val="right" w:pos="384"/>
        <w:tab w:val="left" w:pos="490"/>
        <w:tab w:val="right" w:pos="864"/>
        <w:tab w:val="left" w:pos="960"/>
        <w:tab w:val="right" w:pos="1344"/>
        <w:tab w:val="left" w:pos="1440"/>
      </w:tabs>
      <w:spacing w:after="120" w:line="180" w:lineRule="exact"/>
      <w:ind w:left="490" w:hanging="490"/>
      <w:jc w:val="both"/>
    </w:pPr>
    <w:rPr>
      <w:rFonts w:ascii="Univers" w:hAnsi="Univers"/>
      <w:sz w:val="16"/>
    </w:rPr>
  </w:style>
  <w:style w:type="paragraph" w:customStyle="1" w:styleId="EO">
    <w:name w:val="EO"/>
    <w:pPr>
      <w:keepLines/>
      <w:tabs>
        <w:tab w:val="right" w:pos="384"/>
        <w:tab w:val="left" w:pos="490"/>
        <w:tab w:val="right" w:pos="864"/>
        <w:tab w:val="left" w:pos="960"/>
        <w:tab w:val="right" w:pos="1344"/>
        <w:tab w:val="left" w:pos="1440"/>
      </w:tabs>
      <w:spacing w:line="180" w:lineRule="exact"/>
      <w:ind w:left="490" w:hanging="490"/>
      <w:jc w:val="both"/>
    </w:pPr>
    <w:rPr>
      <w:rFonts w:ascii="Univers" w:hAnsi="Univers"/>
      <w:sz w:val="16"/>
    </w:rPr>
  </w:style>
  <w:style w:type="paragraph" w:customStyle="1" w:styleId="ER">
    <w:name w:val="ER"/>
    <w:pPr>
      <w:keepLines/>
      <w:tabs>
        <w:tab w:val="right" w:pos="384"/>
        <w:tab w:val="left" w:pos="490"/>
        <w:tab w:val="right" w:pos="864"/>
        <w:tab w:val="left" w:pos="960"/>
        <w:tab w:val="right" w:pos="1344"/>
        <w:tab w:val="left" w:pos="1440"/>
        <w:tab w:val="right" w:pos="6624"/>
      </w:tabs>
      <w:spacing w:after="120" w:line="180" w:lineRule="exact"/>
      <w:ind w:left="965" w:hanging="965"/>
      <w:jc w:val="both"/>
    </w:pPr>
    <w:rPr>
      <w:rFonts w:ascii="Univers" w:hAnsi="Univers"/>
      <w:sz w:val="16"/>
    </w:rPr>
  </w:style>
  <w:style w:type="paragraph" w:customStyle="1" w:styleId="ES">
    <w:name w:val="ES"/>
    <w:pPr>
      <w:keepLines/>
      <w:tabs>
        <w:tab w:val="left" w:pos="490"/>
        <w:tab w:val="right" w:pos="864"/>
        <w:tab w:val="left" w:pos="1008"/>
      </w:tabs>
      <w:spacing w:after="120" w:line="180" w:lineRule="exact"/>
      <w:jc w:val="both"/>
    </w:pPr>
    <w:rPr>
      <w:rFonts w:ascii="Univers" w:hAnsi="Univers"/>
      <w:sz w:val="16"/>
    </w:rPr>
  </w:style>
  <w:style w:type="paragraph" w:customStyle="1" w:styleId="ET">
    <w:name w:val="ET"/>
    <w:pPr>
      <w:tabs>
        <w:tab w:val="right" w:pos="384"/>
        <w:tab w:val="left" w:pos="490"/>
        <w:tab w:val="right" w:pos="864"/>
        <w:tab w:val="left" w:pos="960"/>
        <w:tab w:val="right" w:pos="1344"/>
        <w:tab w:val="left" w:pos="1440"/>
      </w:tabs>
      <w:spacing w:after="120" w:line="180" w:lineRule="exact"/>
      <w:ind w:left="490" w:hanging="490"/>
      <w:jc w:val="both"/>
    </w:pPr>
    <w:rPr>
      <w:rFonts w:ascii="Univers" w:hAnsi="Univers"/>
      <w:sz w:val="16"/>
    </w:rPr>
  </w:style>
  <w:style w:type="paragraph" w:customStyle="1" w:styleId="OS">
    <w:name w:val="OS"/>
    <w:pPr>
      <w:keepLines/>
      <w:tabs>
        <w:tab w:val="left" w:pos="490"/>
        <w:tab w:val="right" w:pos="864"/>
        <w:tab w:val="left" w:pos="1008"/>
      </w:tabs>
      <w:spacing w:line="180" w:lineRule="exact"/>
      <w:jc w:val="both"/>
    </w:pPr>
    <w:rPr>
      <w:rFonts w:ascii="Univers" w:hAnsi="Univers"/>
      <w:sz w:val="16"/>
    </w:rPr>
  </w:style>
  <w:style w:type="paragraph" w:customStyle="1" w:styleId="PG">
    <w:name w:val="PG"/>
    <w:pPr>
      <w:keepLines/>
      <w:tabs>
        <w:tab w:val="left" w:pos="490"/>
      </w:tabs>
      <w:spacing w:after="120"/>
      <w:ind w:left="432" w:hanging="432"/>
      <w:jc w:val="both"/>
    </w:pPr>
    <w:rPr>
      <w:rFonts w:ascii="Arial" w:hAnsi="Arial" w:cs="Arial"/>
      <w:b/>
      <w:sz w:val="16"/>
    </w:rPr>
  </w:style>
  <w:style w:type="paragraph" w:customStyle="1" w:styleId="PO">
    <w:name w:val="PO"/>
    <w:pPr>
      <w:keepLines/>
      <w:tabs>
        <w:tab w:val="left" w:pos="490"/>
      </w:tabs>
      <w:spacing w:line="180" w:lineRule="exact"/>
      <w:ind w:left="490" w:hanging="490"/>
      <w:jc w:val="both"/>
    </w:pPr>
    <w:rPr>
      <w:rFonts w:ascii="Univers" w:hAnsi="Univers"/>
      <w:b/>
      <w:sz w:val="16"/>
    </w:rPr>
  </w:style>
  <w:style w:type="paragraph" w:customStyle="1" w:styleId="PP">
    <w:name w:val="PP"/>
    <w:pPr>
      <w:keepLines/>
      <w:tabs>
        <w:tab w:val="right" w:pos="384"/>
        <w:tab w:val="left" w:pos="490"/>
        <w:tab w:val="right" w:pos="864"/>
        <w:tab w:val="left" w:pos="960"/>
        <w:tab w:val="right" w:pos="1344"/>
        <w:tab w:val="left" w:pos="1440"/>
        <w:tab w:val="left" w:pos="2880"/>
        <w:tab w:val="right" w:leader="dot" w:pos="6624"/>
      </w:tabs>
      <w:spacing w:after="120" w:line="180" w:lineRule="exact"/>
      <w:ind w:left="965" w:hanging="965"/>
      <w:jc w:val="both"/>
    </w:pPr>
    <w:rPr>
      <w:rFonts w:ascii="Univers" w:hAnsi="Univers"/>
      <w:sz w:val="16"/>
    </w:rPr>
  </w:style>
  <w:style w:type="paragraph" w:customStyle="1" w:styleId="SE">
    <w:name w:val="SE"/>
    <w:pPr>
      <w:keepLines/>
      <w:tabs>
        <w:tab w:val="right" w:pos="389"/>
        <w:tab w:val="left" w:pos="490"/>
        <w:tab w:val="right" w:pos="864"/>
        <w:tab w:val="left" w:pos="965"/>
      </w:tabs>
      <w:spacing w:after="120" w:line="180" w:lineRule="exact"/>
      <w:jc w:val="both"/>
    </w:pPr>
    <w:rPr>
      <w:rFonts w:ascii="Univers" w:hAnsi="Univers"/>
      <w:sz w:val="16"/>
    </w:rPr>
  </w:style>
  <w:style w:type="paragraph" w:customStyle="1" w:styleId="SO">
    <w:name w:val="SO"/>
    <w:pPr>
      <w:keepLines/>
      <w:tabs>
        <w:tab w:val="right" w:pos="389"/>
        <w:tab w:val="left" w:pos="490"/>
        <w:tab w:val="right" w:pos="864"/>
        <w:tab w:val="left" w:pos="965"/>
      </w:tabs>
      <w:spacing w:line="180" w:lineRule="exact"/>
      <w:jc w:val="both"/>
    </w:pPr>
    <w:rPr>
      <w:rFonts w:ascii="Univers" w:hAnsi="Univers"/>
      <w:sz w:val="16"/>
    </w:rPr>
  </w:style>
  <w:style w:type="paragraph" w:customStyle="1" w:styleId="UE">
    <w:name w:val="UE"/>
    <w:pPr>
      <w:keepLines/>
      <w:tabs>
        <w:tab w:val="right" w:pos="384"/>
        <w:tab w:val="left" w:pos="490"/>
        <w:tab w:val="right" w:pos="864"/>
        <w:tab w:val="left" w:pos="960"/>
        <w:tab w:val="right" w:pos="1344"/>
        <w:tab w:val="left" w:pos="1440"/>
      </w:tabs>
      <w:spacing w:before="240" w:after="120" w:line="180" w:lineRule="exact"/>
      <w:jc w:val="center"/>
    </w:pPr>
    <w:rPr>
      <w:rFonts w:ascii="Univers" w:hAnsi="Univers"/>
      <w:b/>
      <w:sz w:val="16"/>
    </w:rPr>
  </w:style>
  <w:style w:type="paragraph" w:customStyle="1" w:styleId="ZE">
    <w:name w:val="ZE"/>
    <w:pPr>
      <w:keepLines/>
      <w:tabs>
        <w:tab w:val="right" w:pos="288"/>
        <w:tab w:val="left" w:pos="360"/>
      </w:tabs>
      <w:spacing w:after="120"/>
      <w:ind w:left="360" w:hanging="360"/>
      <w:jc w:val="both"/>
    </w:pPr>
    <w:rPr>
      <w:rFonts w:ascii="Arial" w:hAnsi="Arial" w:cs="Arial"/>
      <w:sz w:val="16"/>
    </w:rPr>
  </w:style>
  <w:style w:type="paragraph" w:customStyle="1" w:styleId="ZO">
    <w:name w:val="ZO"/>
    <w:pPr>
      <w:keepLines/>
      <w:tabs>
        <w:tab w:val="right" w:pos="384"/>
        <w:tab w:val="left" w:pos="490"/>
        <w:tab w:val="right" w:pos="864"/>
        <w:tab w:val="left" w:pos="960"/>
        <w:tab w:val="right" w:pos="1344"/>
        <w:tab w:val="left" w:pos="1440"/>
      </w:tabs>
      <w:spacing w:line="180" w:lineRule="exact"/>
      <w:ind w:left="965" w:hanging="965"/>
      <w:jc w:val="both"/>
    </w:pPr>
    <w:rPr>
      <w:rFonts w:ascii="Univers" w:hAnsi="Univers"/>
      <w:sz w:val="16"/>
    </w:rPr>
  </w:style>
  <w:style w:type="paragraph" w:customStyle="1" w:styleId="ZP">
    <w:name w:val="ZP"/>
    <w:pPr>
      <w:keepLines/>
      <w:tabs>
        <w:tab w:val="right" w:pos="384"/>
        <w:tab w:val="left" w:pos="490"/>
        <w:tab w:val="right" w:pos="864"/>
        <w:tab w:val="left" w:pos="960"/>
        <w:tab w:val="right" w:pos="1344"/>
        <w:tab w:val="left" w:pos="1440"/>
        <w:tab w:val="left" w:pos="2880"/>
        <w:tab w:val="right" w:leader="dot" w:pos="6624"/>
      </w:tabs>
      <w:spacing w:line="180" w:lineRule="exact"/>
      <w:ind w:left="965" w:hanging="965"/>
      <w:jc w:val="both"/>
    </w:pPr>
    <w:rPr>
      <w:rFonts w:ascii="Univers" w:hAnsi="Univers"/>
      <w:sz w:val="16"/>
    </w:rPr>
  </w:style>
  <w:style w:type="paragraph" w:customStyle="1" w:styleId="ZR">
    <w:name w:val="ZR"/>
    <w:pPr>
      <w:keepLines/>
      <w:tabs>
        <w:tab w:val="right" w:leader="dot" w:pos="4752"/>
      </w:tabs>
      <w:ind w:left="360" w:hanging="360"/>
      <w:jc w:val="both"/>
    </w:pPr>
    <w:rPr>
      <w:rFonts w:ascii="Arial" w:hAnsi="Arial" w:cs="Arial"/>
      <w:sz w:val="16"/>
    </w:rPr>
  </w:style>
  <w:style w:type="paragraph" w:customStyle="1" w:styleId="ADRA">
    <w:name w:val="ADRA"/>
    <w:basedOn w:val="Standard"/>
    <w:pPr>
      <w:tabs>
        <w:tab w:val="left" w:pos="540"/>
        <w:tab w:val="left" w:pos="5040"/>
      </w:tabs>
      <w:spacing w:before="720"/>
    </w:pPr>
    <w:rPr>
      <w:sz w:val="16"/>
    </w:rPr>
  </w:style>
  <w:style w:type="paragraph" w:customStyle="1" w:styleId="ADRB">
    <w:name w:val="ADRB"/>
    <w:basedOn w:val="Standard"/>
    <w:pPr>
      <w:keepLines/>
      <w:tabs>
        <w:tab w:val="left" w:pos="290"/>
      </w:tabs>
    </w:pPr>
  </w:style>
  <w:style w:type="paragraph" w:customStyle="1" w:styleId="ADRC">
    <w:name w:val="ADRC"/>
    <w:basedOn w:val="Standard"/>
    <w:pPr>
      <w:tabs>
        <w:tab w:val="left" w:pos="2449"/>
        <w:tab w:val="left" w:pos="4893"/>
        <w:tab w:val="left" w:pos="7343"/>
      </w:tabs>
    </w:pPr>
    <w:rPr>
      <w:sz w:val="16"/>
    </w:rPr>
  </w:style>
  <w:style w:type="paragraph" w:customStyle="1" w:styleId="EFAA">
    <w:name w:val="EFAA"/>
    <w:basedOn w:val="Standard"/>
    <w:pPr>
      <w:ind w:firstLine="288"/>
    </w:pPr>
  </w:style>
  <w:style w:type="paragraph" w:customStyle="1" w:styleId="EFAB">
    <w:name w:val="EFAB"/>
    <w:basedOn w:val="EFAA"/>
    <w:pPr>
      <w:spacing w:after="120"/>
    </w:pPr>
  </w:style>
  <w:style w:type="paragraph" w:customStyle="1" w:styleId="EFAC">
    <w:name w:val="EFAC"/>
    <w:basedOn w:val="EFAA"/>
    <w:pPr>
      <w:spacing w:after="120"/>
      <w:ind w:firstLine="0"/>
    </w:pPr>
    <w:rPr>
      <w:b/>
    </w:rPr>
  </w:style>
  <w:style w:type="paragraph" w:styleId="Beschriftung">
    <w:name w:val="caption"/>
    <w:basedOn w:val="Standard"/>
    <w:next w:val="Standard"/>
    <w:qFormat/>
    <w:pPr>
      <w:framePr w:w="8640" w:h="720" w:hRule="exact" w:wrap="notBeside" w:hAnchor="margin" w:xAlign="right" w:yAlign="top"/>
      <w:jc w:val="center"/>
    </w:pPr>
    <w:rPr>
      <w:b/>
      <w:spacing w:val="20"/>
      <w:sz w:val="28"/>
    </w:rPr>
  </w:style>
  <w:style w:type="paragraph" w:styleId="Kopfzeile">
    <w:name w:val="header"/>
    <w:basedOn w:val="Standard"/>
    <w:semiHidden/>
    <w:pPr>
      <w:widowControl w:val="0"/>
      <w:tabs>
        <w:tab w:val="center" w:pos="4536"/>
        <w:tab w:val="right" w:pos="9072"/>
      </w:tabs>
      <w:autoSpaceDE w:val="0"/>
      <w:autoSpaceDN w:val="0"/>
      <w:adjustRightInd w:val="0"/>
    </w:pPr>
    <w:rPr>
      <w:rFonts w:ascii="Times New Roman" w:hAnsi="Times New Roman"/>
    </w:rPr>
  </w:style>
  <w:style w:type="paragraph" w:customStyle="1" w:styleId="ZQ">
    <w:name w:val="ZQ"/>
    <w:basedOn w:val="ZP"/>
    <w:autoRedefine/>
    <w:pPr>
      <w:tabs>
        <w:tab w:val="clear" w:pos="384"/>
        <w:tab w:val="clear" w:pos="490"/>
        <w:tab w:val="clear" w:pos="864"/>
        <w:tab w:val="clear" w:pos="960"/>
        <w:tab w:val="clear" w:pos="1344"/>
        <w:tab w:val="clear" w:pos="1440"/>
        <w:tab w:val="clear" w:pos="2880"/>
        <w:tab w:val="clear" w:pos="6624"/>
        <w:tab w:val="left" w:pos="432"/>
        <w:tab w:val="left" w:pos="720"/>
        <w:tab w:val="right" w:leader="dot" w:pos="10080"/>
      </w:tabs>
      <w:spacing w:line="240" w:lineRule="auto"/>
      <w:ind w:left="720" w:hanging="720"/>
    </w:pPr>
    <w:rPr>
      <w:rFonts w:ascii="Arial" w:hAnsi="Arial" w:cs="Arial"/>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rPr>
  </w:style>
  <w:style w:type="paragraph" w:styleId="berschrift3">
    <w:name w:val="heading 3"/>
    <w:basedOn w:val="Standard"/>
    <w:next w:val="Standard"/>
    <w:qFormat/>
    <w:pPr>
      <w:keepNext/>
      <w:framePr w:w="4363" w:h="665" w:hRule="exact" w:wrap="notBeside" w:hAnchor="margin" w:yAlign="top"/>
      <w:autoSpaceDE w:val="0"/>
      <w:autoSpaceDN w:val="0"/>
      <w:adjustRightInd w:val="0"/>
      <w:spacing w:after="60"/>
      <w:jc w:val="center"/>
      <w:outlineLvl w:val="2"/>
    </w:pPr>
    <w:rPr>
      <w:rFonts w:ascii="Arial" w:hAnsi="Arial"/>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semiHidden/>
    <w:rPr>
      <w:rFonts w:ascii="Univers" w:hAnsi="Univers"/>
      <w:sz w:val="20"/>
    </w:rPr>
  </w:style>
  <w:style w:type="paragraph" w:customStyle="1" w:styleId="AE">
    <w:name w:val="AE"/>
    <w:pPr>
      <w:keepLines/>
      <w:tabs>
        <w:tab w:val="right" w:pos="384"/>
        <w:tab w:val="left" w:pos="490"/>
        <w:tab w:val="right" w:pos="864"/>
        <w:tab w:val="left" w:pos="960"/>
        <w:tab w:val="right" w:pos="1344"/>
        <w:tab w:val="left" w:pos="1440"/>
        <w:tab w:val="left" w:pos="2880"/>
      </w:tabs>
      <w:spacing w:after="120" w:line="180" w:lineRule="exact"/>
      <w:ind w:left="965" w:hanging="965"/>
      <w:jc w:val="both"/>
    </w:pPr>
    <w:rPr>
      <w:rFonts w:ascii="Univers" w:hAnsi="Univers"/>
      <w:sz w:val="16"/>
    </w:rPr>
  </w:style>
  <w:style w:type="paragraph" w:customStyle="1" w:styleId="AO">
    <w:name w:val="AO"/>
    <w:pPr>
      <w:keepLines/>
      <w:tabs>
        <w:tab w:val="right" w:pos="384"/>
        <w:tab w:val="left" w:pos="490"/>
        <w:tab w:val="right" w:pos="864"/>
        <w:tab w:val="left" w:pos="960"/>
        <w:tab w:val="right" w:pos="1344"/>
        <w:tab w:val="left" w:pos="1440"/>
        <w:tab w:val="left" w:pos="2880"/>
      </w:tabs>
      <w:spacing w:line="180" w:lineRule="exact"/>
      <w:ind w:left="965" w:hanging="965"/>
      <w:jc w:val="both"/>
    </w:pPr>
    <w:rPr>
      <w:rFonts w:ascii="Univers" w:hAnsi="Univers"/>
      <w:sz w:val="16"/>
    </w:rPr>
  </w:style>
  <w:style w:type="paragraph" w:customStyle="1" w:styleId="DE">
    <w:name w:val="DE"/>
    <w:pPr>
      <w:keepLines/>
      <w:tabs>
        <w:tab w:val="right" w:pos="384"/>
        <w:tab w:val="left" w:pos="490"/>
        <w:tab w:val="right" w:pos="864"/>
        <w:tab w:val="left" w:pos="960"/>
        <w:tab w:val="right" w:pos="1344"/>
        <w:tab w:val="left" w:pos="1440"/>
      </w:tabs>
      <w:spacing w:after="120" w:line="180" w:lineRule="exact"/>
      <w:ind w:left="1440" w:hanging="1440"/>
      <w:jc w:val="both"/>
    </w:pPr>
    <w:rPr>
      <w:rFonts w:ascii="Univers" w:hAnsi="Univers"/>
      <w:sz w:val="16"/>
    </w:rPr>
  </w:style>
  <w:style w:type="paragraph" w:customStyle="1" w:styleId="DO">
    <w:name w:val="DO"/>
    <w:pPr>
      <w:keepLines/>
      <w:tabs>
        <w:tab w:val="right" w:pos="384"/>
        <w:tab w:val="left" w:pos="490"/>
        <w:tab w:val="right" w:pos="864"/>
        <w:tab w:val="left" w:pos="960"/>
        <w:tab w:val="right" w:pos="1344"/>
        <w:tab w:val="left" w:pos="1440"/>
      </w:tabs>
      <w:spacing w:line="180" w:lineRule="exact"/>
      <w:ind w:left="1440" w:hanging="1440"/>
      <w:jc w:val="both"/>
    </w:pPr>
    <w:rPr>
      <w:rFonts w:ascii="Univers" w:hAnsi="Univers"/>
      <w:sz w:val="16"/>
    </w:rPr>
  </w:style>
  <w:style w:type="paragraph" w:customStyle="1" w:styleId="DR">
    <w:name w:val="DR"/>
    <w:pPr>
      <w:keepLines/>
      <w:tabs>
        <w:tab w:val="right" w:pos="384"/>
        <w:tab w:val="left" w:pos="490"/>
        <w:tab w:val="right" w:pos="864"/>
        <w:tab w:val="left" w:pos="960"/>
        <w:tab w:val="right" w:pos="1344"/>
        <w:tab w:val="left" w:pos="1440"/>
        <w:tab w:val="right" w:pos="6528"/>
      </w:tabs>
      <w:spacing w:line="180" w:lineRule="exact"/>
      <w:ind w:left="1440" w:hanging="1440"/>
      <w:jc w:val="both"/>
    </w:pPr>
    <w:rPr>
      <w:rFonts w:ascii="Univers" w:hAnsi="Univers"/>
      <w:sz w:val="16"/>
    </w:rPr>
  </w:style>
  <w:style w:type="paragraph" w:customStyle="1" w:styleId="EE">
    <w:name w:val="EE"/>
    <w:pPr>
      <w:keepLines/>
      <w:tabs>
        <w:tab w:val="right" w:pos="384"/>
        <w:tab w:val="left" w:pos="490"/>
        <w:tab w:val="right" w:pos="864"/>
        <w:tab w:val="left" w:pos="960"/>
        <w:tab w:val="right" w:pos="1344"/>
        <w:tab w:val="left" w:pos="1440"/>
      </w:tabs>
      <w:spacing w:after="120" w:line="180" w:lineRule="exact"/>
      <w:ind w:left="490" w:hanging="490"/>
      <w:jc w:val="both"/>
    </w:pPr>
    <w:rPr>
      <w:rFonts w:ascii="Univers" w:hAnsi="Univers"/>
      <w:sz w:val="16"/>
    </w:rPr>
  </w:style>
  <w:style w:type="paragraph" w:customStyle="1" w:styleId="EO">
    <w:name w:val="EO"/>
    <w:pPr>
      <w:keepLines/>
      <w:tabs>
        <w:tab w:val="right" w:pos="384"/>
        <w:tab w:val="left" w:pos="490"/>
        <w:tab w:val="right" w:pos="864"/>
        <w:tab w:val="left" w:pos="960"/>
        <w:tab w:val="right" w:pos="1344"/>
        <w:tab w:val="left" w:pos="1440"/>
      </w:tabs>
      <w:spacing w:line="180" w:lineRule="exact"/>
      <w:ind w:left="490" w:hanging="490"/>
      <w:jc w:val="both"/>
    </w:pPr>
    <w:rPr>
      <w:rFonts w:ascii="Univers" w:hAnsi="Univers"/>
      <w:sz w:val="16"/>
    </w:rPr>
  </w:style>
  <w:style w:type="paragraph" w:customStyle="1" w:styleId="ER">
    <w:name w:val="ER"/>
    <w:pPr>
      <w:keepLines/>
      <w:tabs>
        <w:tab w:val="right" w:pos="384"/>
        <w:tab w:val="left" w:pos="490"/>
        <w:tab w:val="right" w:pos="864"/>
        <w:tab w:val="left" w:pos="960"/>
        <w:tab w:val="right" w:pos="1344"/>
        <w:tab w:val="left" w:pos="1440"/>
        <w:tab w:val="right" w:pos="6624"/>
      </w:tabs>
      <w:spacing w:after="120" w:line="180" w:lineRule="exact"/>
      <w:ind w:left="965" w:hanging="965"/>
      <w:jc w:val="both"/>
    </w:pPr>
    <w:rPr>
      <w:rFonts w:ascii="Univers" w:hAnsi="Univers"/>
      <w:sz w:val="16"/>
    </w:rPr>
  </w:style>
  <w:style w:type="paragraph" w:customStyle="1" w:styleId="ES">
    <w:name w:val="ES"/>
    <w:pPr>
      <w:keepLines/>
      <w:tabs>
        <w:tab w:val="left" w:pos="490"/>
        <w:tab w:val="right" w:pos="864"/>
        <w:tab w:val="left" w:pos="1008"/>
      </w:tabs>
      <w:spacing w:after="120" w:line="180" w:lineRule="exact"/>
      <w:jc w:val="both"/>
    </w:pPr>
    <w:rPr>
      <w:rFonts w:ascii="Univers" w:hAnsi="Univers"/>
      <w:sz w:val="16"/>
    </w:rPr>
  </w:style>
  <w:style w:type="paragraph" w:customStyle="1" w:styleId="ET">
    <w:name w:val="ET"/>
    <w:pPr>
      <w:tabs>
        <w:tab w:val="right" w:pos="384"/>
        <w:tab w:val="left" w:pos="490"/>
        <w:tab w:val="right" w:pos="864"/>
        <w:tab w:val="left" w:pos="960"/>
        <w:tab w:val="right" w:pos="1344"/>
        <w:tab w:val="left" w:pos="1440"/>
      </w:tabs>
      <w:spacing w:after="120" w:line="180" w:lineRule="exact"/>
      <w:ind w:left="490" w:hanging="490"/>
      <w:jc w:val="both"/>
    </w:pPr>
    <w:rPr>
      <w:rFonts w:ascii="Univers" w:hAnsi="Univers"/>
      <w:sz w:val="16"/>
    </w:rPr>
  </w:style>
  <w:style w:type="paragraph" w:customStyle="1" w:styleId="OS">
    <w:name w:val="OS"/>
    <w:pPr>
      <w:keepLines/>
      <w:tabs>
        <w:tab w:val="left" w:pos="490"/>
        <w:tab w:val="right" w:pos="864"/>
        <w:tab w:val="left" w:pos="1008"/>
      </w:tabs>
      <w:spacing w:line="180" w:lineRule="exact"/>
      <w:jc w:val="both"/>
    </w:pPr>
    <w:rPr>
      <w:rFonts w:ascii="Univers" w:hAnsi="Univers"/>
      <w:sz w:val="16"/>
    </w:rPr>
  </w:style>
  <w:style w:type="paragraph" w:customStyle="1" w:styleId="PG">
    <w:name w:val="PG"/>
    <w:pPr>
      <w:keepLines/>
      <w:tabs>
        <w:tab w:val="left" w:pos="490"/>
      </w:tabs>
      <w:spacing w:after="120"/>
      <w:ind w:left="432" w:hanging="432"/>
      <w:jc w:val="both"/>
    </w:pPr>
    <w:rPr>
      <w:rFonts w:ascii="Arial" w:hAnsi="Arial" w:cs="Arial"/>
      <w:b/>
      <w:sz w:val="16"/>
    </w:rPr>
  </w:style>
  <w:style w:type="paragraph" w:customStyle="1" w:styleId="PO">
    <w:name w:val="PO"/>
    <w:pPr>
      <w:keepLines/>
      <w:tabs>
        <w:tab w:val="left" w:pos="490"/>
      </w:tabs>
      <w:spacing w:line="180" w:lineRule="exact"/>
      <w:ind w:left="490" w:hanging="490"/>
      <w:jc w:val="both"/>
    </w:pPr>
    <w:rPr>
      <w:rFonts w:ascii="Univers" w:hAnsi="Univers"/>
      <w:b/>
      <w:sz w:val="16"/>
    </w:rPr>
  </w:style>
  <w:style w:type="paragraph" w:customStyle="1" w:styleId="PP">
    <w:name w:val="PP"/>
    <w:pPr>
      <w:keepLines/>
      <w:tabs>
        <w:tab w:val="right" w:pos="384"/>
        <w:tab w:val="left" w:pos="490"/>
        <w:tab w:val="right" w:pos="864"/>
        <w:tab w:val="left" w:pos="960"/>
        <w:tab w:val="right" w:pos="1344"/>
        <w:tab w:val="left" w:pos="1440"/>
        <w:tab w:val="left" w:pos="2880"/>
        <w:tab w:val="right" w:leader="dot" w:pos="6624"/>
      </w:tabs>
      <w:spacing w:after="120" w:line="180" w:lineRule="exact"/>
      <w:ind w:left="965" w:hanging="965"/>
      <w:jc w:val="both"/>
    </w:pPr>
    <w:rPr>
      <w:rFonts w:ascii="Univers" w:hAnsi="Univers"/>
      <w:sz w:val="16"/>
    </w:rPr>
  </w:style>
  <w:style w:type="paragraph" w:customStyle="1" w:styleId="SE">
    <w:name w:val="SE"/>
    <w:pPr>
      <w:keepLines/>
      <w:tabs>
        <w:tab w:val="right" w:pos="389"/>
        <w:tab w:val="left" w:pos="490"/>
        <w:tab w:val="right" w:pos="864"/>
        <w:tab w:val="left" w:pos="965"/>
      </w:tabs>
      <w:spacing w:after="120" w:line="180" w:lineRule="exact"/>
      <w:jc w:val="both"/>
    </w:pPr>
    <w:rPr>
      <w:rFonts w:ascii="Univers" w:hAnsi="Univers"/>
      <w:sz w:val="16"/>
    </w:rPr>
  </w:style>
  <w:style w:type="paragraph" w:customStyle="1" w:styleId="SO">
    <w:name w:val="SO"/>
    <w:pPr>
      <w:keepLines/>
      <w:tabs>
        <w:tab w:val="right" w:pos="389"/>
        <w:tab w:val="left" w:pos="490"/>
        <w:tab w:val="right" w:pos="864"/>
        <w:tab w:val="left" w:pos="965"/>
      </w:tabs>
      <w:spacing w:line="180" w:lineRule="exact"/>
      <w:jc w:val="both"/>
    </w:pPr>
    <w:rPr>
      <w:rFonts w:ascii="Univers" w:hAnsi="Univers"/>
      <w:sz w:val="16"/>
    </w:rPr>
  </w:style>
  <w:style w:type="paragraph" w:customStyle="1" w:styleId="UE">
    <w:name w:val="UE"/>
    <w:pPr>
      <w:keepLines/>
      <w:tabs>
        <w:tab w:val="right" w:pos="384"/>
        <w:tab w:val="left" w:pos="490"/>
        <w:tab w:val="right" w:pos="864"/>
        <w:tab w:val="left" w:pos="960"/>
        <w:tab w:val="right" w:pos="1344"/>
        <w:tab w:val="left" w:pos="1440"/>
      </w:tabs>
      <w:spacing w:before="240" w:after="120" w:line="180" w:lineRule="exact"/>
      <w:jc w:val="center"/>
    </w:pPr>
    <w:rPr>
      <w:rFonts w:ascii="Univers" w:hAnsi="Univers"/>
      <w:b/>
      <w:sz w:val="16"/>
    </w:rPr>
  </w:style>
  <w:style w:type="paragraph" w:customStyle="1" w:styleId="ZE">
    <w:name w:val="ZE"/>
    <w:pPr>
      <w:keepLines/>
      <w:tabs>
        <w:tab w:val="right" w:pos="288"/>
        <w:tab w:val="left" w:pos="360"/>
      </w:tabs>
      <w:spacing w:after="120"/>
      <w:ind w:left="360" w:hanging="360"/>
      <w:jc w:val="both"/>
    </w:pPr>
    <w:rPr>
      <w:rFonts w:ascii="Arial" w:hAnsi="Arial" w:cs="Arial"/>
      <w:sz w:val="16"/>
    </w:rPr>
  </w:style>
  <w:style w:type="paragraph" w:customStyle="1" w:styleId="ZO">
    <w:name w:val="ZO"/>
    <w:pPr>
      <w:keepLines/>
      <w:tabs>
        <w:tab w:val="right" w:pos="384"/>
        <w:tab w:val="left" w:pos="490"/>
        <w:tab w:val="right" w:pos="864"/>
        <w:tab w:val="left" w:pos="960"/>
        <w:tab w:val="right" w:pos="1344"/>
        <w:tab w:val="left" w:pos="1440"/>
      </w:tabs>
      <w:spacing w:line="180" w:lineRule="exact"/>
      <w:ind w:left="965" w:hanging="965"/>
      <w:jc w:val="both"/>
    </w:pPr>
    <w:rPr>
      <w:rFonts w:ascii="Univers" w:hAnsi="Univers"/>
      <w:sz w:val="16"/>
    </w:rPr>
  </w:style>
  <w:style w:type="paragraph" w:customStyle="1" w:styleId="ZP">
    <w:name w:val="ZP"/>
    <w:pPr>
      <w:keepLines/>
      <w:tabs>
        <w:tab w:val="right" w:pos="384"/>
        <w:tab w:val="left" w:pos="490"/>
        <w:tab w:val="right" w:pos="864"/>
        <w:tab w:val="left" w:pos="960"/>
        <w:tab w:val="right" w:pos="1344"/>
        <w:tab w:val="left" w:pos="1440"/>
        <w:tab w:val="left" w:pos="2880"/>
        <w:tab w:val="right" w:leader="dot" w:pos="6624"/>
      </w:tabs>
      <w:spacing w:line="180" w:lineRule="exact"/>
      <w:ind w:left="965" w:hanging="965"/>
      <w:jc w:val="both"/>
    </w:pPr>
    <w:rPr>
      <w:rFonts w:ascii="Univers" w:hAnsi="Univers"/>
      <w:sz w:val="16"/>
    </w:rPr>
  </w:style>
  <w:style w:type="paragraph" w:customStyle="1" w:styleId="ZR">
    <w:name w:val="ZR"/>
    <w:pPr>
      <w:keepLines/>
      <w:tabs>
        <w:tab w:val="right" w:leader="dot" w:pos="4752"/>
      </w:tabs>
      <w:ind w:left="360" w:hanging="360"/>
      <w:jc w:val="both"/>
    </w:pPr>
    <w:rPr>
      <w:rFonts w:ascii="Arial" w:hAnsi="Arial" w:cs="Arial"/>
      <w:sz w:val="16"/>
    </w:rPr>
  </w:style>
  <w:style w:type="paragraph" w:customStyle="1" w:styleId="ADRA">
    <w:name w:val="ADRA"/>
    <w:basedOn w:val="Standard"/>
    <w:pPr>
      <w:tabs>
        <w:tab w:val="left" w:pos="540"/>
        <w:tab w:val="left" w:pos="5040"/>
      </w:tabs>
      <w:spacing w:before="720"/>
    </w:pPr>
    <w:rPr>
      <w:sz w:val="16"/>
    </w:rPr>
  </w:style>
  <w:style w:type="paragraph" w:customStyle="1" w:styleId="ADRB">
    <w:name w:val="ADRB"/>
    <w:basedOn w:val="Standard"/>
    <w:pPr>
      <w:keepLines/>
      <w:tabs>
        <w:tab w:val="left" w:pos="290"/>
      </w:tabs>
    </w:pPr>
  </w:style>
  <w:style w:type="paragraph" w:customStyle="1" w:styleId="ADRC">
    <w:name w:val="ADRC"/>
    <w:basedOn w:val="Standard"/>
    <w:pPr>
      <w:tabs>
        <w:tab w:val="left" w:pos="2449"/>
        <w:tab w:val="left" w:pos="4893"/>
        <w:tab w:val="left" w:pos="7343"/>
      </w:tabs>
    </w:pPr>
    <w:rPr>
      <w:sz w:val="16"/>
    </w:rPr>
  </w:style>
  <w:style w:type="paragraph" w:customStyle="1" w:styleId="EFAA">
    <w:name w:val="EFAA"/>
    <w:basedOn w:val="Standard"/>
    <w:pPr>
      <w:ind w:firstLine="288"/>
    </w:pPr>
  </w:style>
  <w:style w:type="paragraph" w:customStyle="1" w:styleId="EFAB">
    <w:name w:val="EFAB"/>
    <w:basedOn w:val="EFAA"/>
    <w:pPr>
      <w:spacing w:after="120"/>
    </w:pPr>
  </w:style>
  <w:style w:type="paragraph" w:customStyle="1" w:styleId="EFAC">
    <w:name w:val="EFAC"/>
    <w:basedOn w:val="EFAA"/>
    <w:pPr>
      <w:spacing w:after="120"/>
      <w:ind w:firstLine="0"/>
    </w:pPr>
    <w:rPr>
      <w:b/>
    </w:rPr>
  </w:style>
  <w:style w:type="paragraph" w:styleId="Beschriftung">
    <w:name w:val="caption"/>
    <w:basedOn w:val="Standard"/>
    <w:next w:val="Standard"/>
    <w:qFormat/>
    <w:pPr>
      <w:framePr w:w="8640" w:h="720" w:hRule="exact" w:wrap="notBeside" w:hAnchor="margin" w:xAlign="right" w:yAlign="top"/>
      <w:jc w:val="center"/>
    </w:pPr>
    <w:rPr>
      <w:b/>
      <w:spacing w:val="20"/>
      <w:sz w:val="28"/>
    </w:rPr>
  </w:style>
  <w:style w:type="paragraph" w:styleId="Kopfzeile">
    <w:name w:val="header"/>
    <w:basedOn w:val="Standard"/>
    <w:semiHidden/>
    <w:pPr>
      <w:widowControl w:val="0"/>
      <w:tabs>
        <w:tab w:val="center" w:pos="4536"/>
        <w:tab w:val="right" w:pos="9072"/>
      </w:tabs>
      <w:autoSpaceDE w:val="0"/>
      <w:autoSpaceDN w:val="0"/>
      <w:adjustRightInd w:val="0"/>
    </w:pPr>
    <w:rPr>
      <w:rFonts w:ascii="Times New Roman" w:hAnsi="Times New Roman"/>
    </w:rPr>
  </w:style>
  <w:style w:type="paragraph" w:customStyle="1" w:styleId="ZQ">
    <w:name w:val="ZQ"/>
    <w:basedOn w:val="ZP"/>
    <w:autoRedefine/>
    <w:pPr>
      <w:tabs>
        <w:tab w:val="clear" w:pos="384"/>
        <w:tab w:val="clear" w:pos="490"/>
        <w:tab w:val="clear" w:pos="864"/>
        <w:tab w:val="clear" w:pos="960"/>
        <w:tab w:val="clear" w:pos="1344"/>
        <w:tab w:val="clear" w:pos="1440"/>
        <w:tab w:val="clear" w:pos="2880"/>
        <w:tab w:val="clear" w:pos="6624"/>
        <w:tab w:val="left" w:pos="432"/>
        <w:tab w:val="left" w:pos="720"/>
        <w:tab w:val="right" w:leader="dot" w:pos="10080"/>
      </w:tabs>
      <w:spacing w:line="240" w:lineRule="auto"/>
      <w:ind w:left="720" w:hanging="720"/>
    </w:pPr>
    <w:rPr>
      <w:rFonts w:ascii="Arial" w:hAnsi="Arial" w:cs="Arial"/>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78935">
      <w:bodyDiv w:val="1"/>
      <w:marLeft w:val="0"/>
      <w:marRight w:val="0"/>
      <w:marTop w:val="0"/>
      <w:marBottom w:val="0"/>
      <w:divBdr>
        <w:top w:val="none" w:sz="0" w:space="0" w:color="auto"/>
        <w:left w:val="none" w:sz="0" w:space="0" w:color="auto"/>
        <w:bottom w:val="none" w:sz="0" w:space="0" w:color="auto"/>
        <w:right w:val="none" w:sz="0" w:space="0" w:color="auto"/>
      </w:divBdr>
      <w:divsChild>
        <w:div w:id="297345814">
          <w:marLeft w:val="0"/>
          <w:marRight w:val="0"/>
          <w:marTop w:val="0"/>
          <w:marBottom w:val="0"/>
          <w:divBdr>
            <w:top w:val="none" w:sz="0" w:space="0" w:color="auto"/>
            <w:left w:val="none" w:sz="0" w:space="0" w:color="auto"/>
            <w:bottom w:val="none" w:sz="0" w:space="0" w:color="auto"/>
            <w:right w:val="none" w:sz="0" w:space="0" w:color="auto"/>
          </w:divBdr>
        </w:div>
        <w:div w:id="609626303">
          <w:marLeft w:val="0"/>
          <w:marRight w:val="0"/>
          <w:marTop w:val="0"/>
          <w:marBottom w:val="0"/>
          <w:divBdr>
            <w:top w:val="none" w:sz="0" w:space="0" w:color="auto"/>
            <w:left w:val="none" w:sz="0" w:space="0" w:color="auto"/>
            <w:bottom w:val="none" w:sz="0" w:space="0" w:color="auto"/>
            <w:right w:val="none" w:sz="0" w:space="0" w:color="auto"/>
          </w:divBdr>
        </w:div>
        <w:div w:id="808472863">
          <w:marLeft w:val="0"/>
          <w:marRight w:val="0"/>
          <w:marTop w:val="0"/>
          <w:marBottom w:val="0"/>
          <w:divBdr>
            <w:top w:val="none" w:sz="0" w:space="0" w:color="auto"/>
            <w:left w:val="none" w:sz="0" w:space="0" w:color="auto"/>
            <w:bottom w:val="none" w:sz="0" w:space="0" w:color="auto"/>
            <w:right w:val="none" w:sz="0" w:space="0" w:color="auto"/>
          </w:divBdr>
        </w:div>
        <w:div w:id="621619961">
          <w:marLeft w:val="0"/>
          <w:marRight w:val="0"/>
          <w:marTop w:val="0"/>
          <w:marBottom w:val="0"/>
          <w:divBdr>
            <w:top w:val="none" w:sz="0" w:space="0" w:color="auto"/>
            <w:left w:val="none" w:sz="0" w:space="0" w:color="auto"/>
            <w:bottom w:val="none" w:sz="0" w:space="0" w:color="auto"/>
            <w:right w:val="none" w:sz="0" w:space="0" w:color="auto"/>
          </w:divBdr>
        </w:div>
        <w:div w:id="830675400">
          <w:marLeft w:val="0"/>
          <w:marRight w:val="0"/>
          <w:marTop w:val="0"/>
          <w:marBottom w:val="0"/>
          <w:divBdr>
            <w:top w:val="none" w:sz="0" w:space="0" w:color="auto"/>
            <w:left w:val="none" w:sz="0" w:space="0" w:color="auto"/>
            <w:bottom w:val="none" w:sz="0" w:space="0" w:color="auto"/>
            <w:right w:val="none" w:sz="0" w:space="0" w:color="auto"/>
          </w:divBdr>
        </w:div>
        <w:div w:id="355666167">
          <w:marLeft w:val="0"/>
          <w:marRight w:val="0"/>
          <w:marTop w:val="0"/>
          <w:marBottom w:val="0"/>
          <w:divBdr>
            <w:top w:val="none" w:sz="0" w:space="0" w:color="auto"/>
            <w:left w:val="none" w:sz="0" w:space="0" w:color="auto"/>
            <w:bottom w:val="none" w:sz="0" w:space="0" w:color="auto"/>
            <w:right w:val="none" w:sz="0" w:space="0" w:color="auto"/>
          </w:divBdr>
        </w:div>
        <w:div w:id="59988166">
          <w:marLeft w:val="0"/>
          <w:marRight w:val="0"/>
          <w:marTop w:val="0"/>
          <w:marBottom w:val="0"/>
          <w:divBdr>
            <w:top w:val="none" w:sz="0" w:space="0" w:color="auto"/>
            <w:left w:val="none" w:sz="0" w:space="0" w:color="auto"/>
            <w:bottom w:val="none" w:sz="0" w:space="0" w:color="auto"/>
            <w:right w:val="none" w:sz="0" w:space="0" w:color="auto"/>
          </w:divBdr>
        </w:div>
        <w:div w:id="1375697953">
          <w:marLeft w:val="0"/>
          <w:marRight w:val="0"/>
          <w:marTop w:val="0"/>
          <w:marBottom w:val="0"/>
          <w:divBdr>
            <w:top w:val="none" w:sz="0" w:space="0" w:color="auto"/>
            <w:left w:val="none" w:sz="0" w:space="0" w:color="auto"/>
            <w:bottom w:val="none" w:sz="0" w:space="0" w:color="auto"/>
            <w:right w:val="none" w:sz="0" w:space="0" w:color="auto"/>
          </w:divBdr>
        </w:div>
        <w:div w:id="872691935">
          <w:marLeft w:val="0"/>
          <w:marRight w:val="0"/>
          <w:marTop w:val="0"/>
          <w:marBottom w:val="0"/>
          <w:divBdr>
            <w:top w:val="none" w:sz="0" w:space="0" w:color="auto"/>
            <w:left w:val="none" w:sz="0" w:space="0" w:color="auto"/>
            <w:bottom w:val="none" w:sz="0" w:space="0" w:color="auto"/>
            <w:right w:val="none" w:sz="0" w:space="0" w:color="auto"/>
          </w:divBdr>
        </w:div>
        <w:div w:id="1696031444">
          <w:marLeft w:val="0"/>
          <w:marRight w:val="0"/>
          <w:marTop w:val="0"/>
          <w:marBottom w:val="0"/>
          <w:divBdr>
            <w:top w:val="none" w:sz="0" w:space="0" w:color="auto"/>
            <w:left w:val="none" w:sz="0" w:space="0" w:color="auto"/>
            <w:bottom w:val="none" w:sz="0" w:space="0" w:color="auto"/>
            <w:right w:val="none" w:sz="0" w:space="0" w:color="auto"/>
          </w:divBdr>
        </w:div>
        <w:div w:id="1908614700">
          <w:marLeft w:val="0"/>
          <w:marRight w:val="0"/>
          <w:marTop w:val="0"/>
          <w:marBottom w:val="0"/>
          <w:divBdr>
            <w:top w:val="none" w:sz="0" w:space="0" w:color="auto"/>
            <w:left w:val="none" w:sz="0" w:space="0" w:color="auto"/>
            <w:bottom w:val="none" w:sz="0" w:space="0" w:color="auto"/>
            <w:right w:val="none" w:sz="0" w:space="0" w:color="auto"/>
          </w:divBdr>
        </w:div>
        <w:div w:id="1898936592">
          <w:marLeft w:val="0"/>
          <w:marRight w:val="0"/>
          <w:marTop w:val="0"/>
          <w:marBottom w:val="0"/>
          <w:divBdr>
            <w:top w:val="none" w:sz="0" w:space="0" w:color="auto"/>
            <w:left w:val="none" w:sz="0" w:space="0" w:color="auto"/>
            <w:bottom w:val="none" w:sz="0" w:space="0" w:color="auto"/>
            <w:right w:val="none" w:sz="0" w:space="0" w:color="auto"/>
          </w:divBdr>
        </w:div>
        <w:div w:id="348145276">
          <w:marLeft w:val="0"/>
          <w:marRight w:val="0"/>
          <w:marTop w:val="0"/>
          <w:marBottom w:val="0"/>
          <w:divBdr>
            <w:top w:val="none" w:sz="0" w:space="0" w:color="auto"/>
            <w:left w:val="none" w:sz="0" w:space="0" w:color="auto"/>
            <w:bottom w:val="none" w:sz="0" w:space="0" w:color="auto"/>
            <w:right w:val="none" w:sz="0" w:space="0" w:color="auto"/>
          </w:divBdr>
        </w:div>
        <w:div w:id="281497287">
          <w:marLeft w:val="0"/>
          <w:marRight w:val="0"/>
          <w:marTop w:val="0"/>
          <w:marBottom w:val="0"/>
          <w:divBdr>
            <w:top w:val="none" w:sz="0" w:space="0" w:color="auto"/>
            <w:left w:val="none" w:sz="0" w:space="0" w:color="auto"/>
            <w:bottom w:val="none" w:sz="0" w:space="0" w:color="auto"/>
            <w:right w:val="none" w:sz="0" w:space="0" w:color="auto"/>
          </w:divBdr>
        </w:div>
        <w:div w:id="1514369741">
          <w:marLeft w:val="0"/>
          <w:marRight w:val="0"/>
          <w:marTop w:val="0"/>
          <w:marBottom w:val="0"/>
          <w:divBdr>
            <w:top w:val="none" w:sz="0" w:space="0" w:color="auto"/>
            <w:left w:val="none" w:sz="0" w:space="0" w:color="auto"/>
            <w:bottom w:val="none" w:sz="0" w:space="0" w:color="auto"/>
            <w:right w:val="none" w:sz="0" w:space="0" w:color="auto"/>
          </w:divBdr>
        </w:div>
        <w:div w:id="1572807730">
          <w:marLeft w:val="0"/>
          <w:marRight w:val="0"/>
          <w:marTop w:val="0"/>
          <w:marBottom w:val="0"/>
          <w:divBdr>
            <w:top w:val="none" w:sz="0" w:space="0" w:color="auto"/>
            <w:left w:val="none" w:sz="0" w:space="0" w:color="auto"/>
            <w:bottom w:val="none" w:sz="0" w:space="0" w:color="auto"/>
            <w:right w:val="none" w:sz="0" w:space="0" w:color="auto"/>
          </w:divBdr>
        </w:div>
        <w:div w:id="777025779">
          <w:marLeft w:val="0"/>
          <w:marRight w:val="0"/>
          <w:marTop w:val="0"/>
          <w:marBottom w:val="0"/>
          <w:divBdr>
            <w:top w:val="none" w:sz="0" w:space="0" w:color="auto"/>
            <w:left w:val="none" w:sz="0" w:space="0" w:color="auto"/>
            <w:bottom w:val="none" w:sz="0" w:space="0" w:color="auto"/>
            <w:right w:val="none" w:sz="0" w:space="0" w:color="auto"/>
          </w:divBdr>
        </w:div>
        <w:div w:id="528030936">
          <w:marLeft w:val="0"/>
          <w:marRight w:val="0"/>
          <w:marTop w:val="0"/>
          <w:marBottom w:val="0"/>
          <w:divBdr>
            <w:top w:val="none" w:sz="0" w:space="0" w:color="auto"/>
            <w:left w:val="none" w:sz="0" w:space="0" w:color="auto"/>
            <w:bottom w:val="none" w:sz="0" w:space="0" w:color="auto"/>
            <w:right w:val="none" w:sz="0" w:space="0" w:color="auto"/>
          </w:divBdr>
        </w:div>
        <w:div w:id="54521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Einzel-SR-Abrechnung</vt:lpstr>
    </vt:vector>
  </TitlesOfParts>
  <Company>PfHV</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Einzel-SR-Abrechnung</dc:title>
  <dc:creator>Fritz Facklam</dc:creator>
  <cp:lastModifiedBy>Rassenfoß</cp:lastModifiedBy>
  <cp:revision>4</cp:revision>
  <cp:lastPrinted>2015-09-16T23:07:00Z</cp:lastPrinted>
  <dcterms:created xsi:type="dcterms:W3CDTF">2015-09-16T22:15:00Z</dcterms:created>
  <dcterms:modified xsi:type="dcterms:W3CDTF">2015-09-16T23:10:00Z</dcterms:modified>
</cp:coreProperties>
</file>